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6C3A4" w14:textId="77777777" w:rsidR="00503DA8" w:rsidRPr="00B052FC" w:rsidRDefault="00503DA8">
      <w:pPr>
        <w:spacing w:after="0" w:line="200" w:lineRule="exact"/>
        <w:rPr>
          <w:sz w:val="21"/>
          <w:szCs w:val="21"/>
        </w:rPr>
      </w:pPr>
      <w:bookmarkStart w:id="0" w:name="_GoBack"/>
      <w:bookmarkEnd w:id="0"/>
    </w:p>
    <w:p w14:paraId="698C3A86" w14:textId="77777777" w:rsidR="00503DA8" w:rsidRPr="00B052FC" w:rsidRDefault="00503DA8">
      <w:pPr>
        <w:spacing w:after="0" w:line="200" w:lineRule="exact"/>
        <w:rPr>
          <w:sz w:val="21"/>
          <w:szCs w:val="21"/>
        </w:rPr>
      </w:pPr>
    </w:p>
    <w:p w14:paraId="43AE1F9D" w14:textId="77777777" w:rsidR="00503DA8" w:rsidRPr="00B052FC" w:rsidRDefault="00503DA8">
      <w:pPr>
        <w:spacing w:after="0" w:line="200" w:lineRule="exact"/>
        <w:rPr>
          <w:sz w:val="21"/>
          <w:szCs w:val="21"/>
        </w:rPr>
      </w:pPr>
    </w:p>
    <w:p w14:paraId="09FFAA52" w14:textId="77777777" w:rsidR="00503DA8" w:rsidRPr="00B052FC" w:rsidRDefault="00503DA8">
      <w:pPr>
        <w:spacing w:after="0" w:line="200" w:lineRule="exact"/>
        <w:rPr>
          <w:sz w:val="21"/>
          <w:szCs w:val="21"/>
        </w:rPr>
      </w:pPr>
    </w:p>
    <w:p w14:paraId="3035CEED" w14:textId="77777777" w:rsidR="00503DA8" w:rsidRPr="00B052FC" w:rsidRDefault="00503DA8">
      <w:pPr>
        <w:spacing w:after="0" w:line="200" w:lineRule="exact"/>
        <w:rPr>
          <w:sz w:val="21"/>
          <w:szCs w:val="21"/>
        </w:rPr>
      </w:pPr>
    </w:p>
    <w:p w14:paraId="1B502A59" w14:textId="77777777" w:rsidR="00503DA8" w:rsidRPr="00B052FC" w:rsidRDefault="00503DA8">
      <w:pPr>
        <w:spacing w:after="0" w:line="200" w:lineRule="exact"/>
        <w:rPr>
          <w:sz w:val="21"/>
          <w:szCs w:val="21"/>
        </w:rPr>
      </w:pPr>
    </w:p>
    <w:p w14:paraId="6D756069" w14:textId="77777777" w:rsidR="00503DA8" w:rsidRPr="00B052FC" w:rsidRDefault="00503DA8">
      <w:pPr>
        <w:spacing w:after="0" w:line="200" w:lineRule="exact"/>
        <w:rPr>
          <w:sz w:val="21"/>
          <w:szCs w:val="21"/>
        </w:rPr>
      </w:pPr>
    </w:p>
    <w:p w14:paraId="4B00924E" w14:textId="77777777" w:rsidR="00503DA8" w:rsidRPr="00B052FC" w:rsidRDefault="00503DA8">
      <w:pPr>
        <w:spacing w:after="0" w:line="200" w:lineRule="exact"/>
        <w:rPr>
          <w:sz w:val="21"/>
          <w:szCs w:val="21"/>
        </w:rPr>
      </w:pPr>
    </w:p>
    <w:p w14:paraId="6FF9A568" w14:textId="77777777" w:rsidR="00503DA8" w:rsidRPr="00B052FC" w:rsidRDefault="00503DA8">
      <w:pPr>
        <w:spacing w:after="0" w:line="200" w:lineRule="exact"/>
        <w:rPr>
          <w:sz w:val="21"/>
          <w:szCs w:val="21"/>
        </w:rPr>
      </w:pPr>
    </w:p>
    <w:p w14:paraId="574B7646" w14:textId="77777777" w:rsidR="00503DA8" w:rsidRPr="00B052FC" w:rsidRDefault="00503DA8">
      <w:pPr>
        <w:spacing w:after="0" w:line="200" w:lineRule="exact"/>
        <w:rPr>
          <w:sz w:val="21"/>
          <w:szCs w:val="21"/>
        </w:rPr>
      </w:pPr>
    </w:p>
    <w:p w14:paraId="05054010" w14:textId="77777777" w:rsidR="00503DA8" w:rsidRPr="00B052FC" w:rsidRDefault="00503DA8">
      <w:pPr>
        <w:spacing w:after="0" w:line="200" w:lineRule="exact"/>
        <w:rPr>
          <w:sz w:val="21"/>
          <w:szCs w:val="21"/>
        </w:rPr>
      </w:pPr>
    </w:p>
    <w:p w14:paraId="3577571E" w14:textId="77777777" w:rsidR="00503DA8" w:rsidRPr="00B052FC" w:rsidRDefault="00503DA8">
      <w:pPr>
        <w:spacing w:after="0" w:line="200" w:lineRule="exact"/>
        <w:rPr>
          <w:sz w:val="21"/>
          <w:szCs w:val="21"/>
        </w:rPr>
      </w:pPr>
    </w:p>
    <w:p w14:paraId="3E55E14E" w14:textId="77777777" w:rsidR="00503DA8" w:rsidRPr="00B052FC" w:rsidRDefault="00503DA8">
      <w:pPr>
        <w:spacing w:after="0" w:line="200" w:lineRule="exact"/>
        <w:rPr>
          <w:sz w:val="21"/>
          <w:szCs w:val="21"/>
        </w:rPr>
      </w:pPr>
    </w:p>
    <w:p w14:paraId="7FB14B25" w14:textId="77777777" w:rsidR="00503DA8" w:rsidRPr="00B052FC" w:rsidRDefault="00503DA8">
      <w:pPr>
        <w:spacing w:after="0" w:line="200" w:lineRule="exact"/>
        <w:rPr>
          <w:sz w:val="21"/>
          <w:szCs w:val="21"/>
        </w:rPr>
      </w:pPr>
    </w:p>
    <w:p w14:paraId="4F9CB42A" w14:textId="77777777" w:rsidR="00503DA8" w:rsidRPr="00B052FC" w:rsidRDefault="00503DA8">
      <w:pPr>
        <w:spacing w:before="11" w:after="0" w:line="220" w:lineRule="exact"/>
        <w:rPr>
          <w:sz w:val="21"/>
          <w:szCs w:val="21"/>
        </w:rPr>
      </w:pPr>
    </w:p>
    <w:p w14:paraId="49B8947C" w14:textId="77777777" w:rsidR="00503DA8" w:rsidRPr="00B052FC" w:rsidRDefault="0046602C">
      <w:pPr>
        <w:spacing w:before="2" w:after="0" w:line="509" w:lineRule="auto"/>
        <w:ind w:left="438" w:right="16" w:firstLine="1568"/>
        <w:rPr>
          <w:rFonts w:ascii="Times New Roman" w:eastAsia="Times New Roman" w:hAnsi="Times New Roman" w:cs="Times New Roman"/>
          <w:sz w:val="44"/>
          <w:szCs w:val="44"/>
        </w:rPr>
      </w:pPr>
      <w:r w:rsidRPr="00B052FC">
        <w:rPr>
          <w:rFonts w:ascii="Times New Roman" w:eastAsia="Times New Roman" w:hAnsi="Times New Roman" w:cs="Times New Roman"/>
          <w:sz w:val="44"/>
          <w:szCs w:val="44"/>
          <w:u w:val="thick" w:color="000000"/>
        </w:rPr>
        <w:t>ANDERSON</w:t>
      </w:r>
      <w:r w:rsidRPr="00B052FC">
        <w:rPr>
          <w:rFonts w:ascii="Times New Roman" w:eastAsia="Times New Roman" w:hAnsi="Times New Roman" w:cs="Times New Roman"/>
          <w:spacing w:val="71"/>
          <w:sz w:val="44"/>
          <w:szCs w:val="44"/>
          <w:u w:val="thick" w:color="000000"/>
        </w:rPr>
        <w:t xml:space="preserve"> </w:t>
      </w:r>
      <w:r w:rsidRPr="00B052FC">
        <w:rPr>
          <w:rFonts w:ascii="Times New Roman" w:eastAsia="Times New Roman" w:hAnsi="Times New Roman" w:cs="Times New Roman"/>
          <w:w w:val="104"/>
          <w:sz w:val="44"/>
          <w:szCs w:val="44"/>
          <w:u w:val="thick" w:color="000000"/>
        </w:rPr>
        <w:t>UNIVERSITY</w:t>
      </w:r>
      <w:r w:rsidRPr="00B052FC">
        <w:rPr>
          <w:rFonts w:ascii="Times New Roman" w:eastAsia="Times New Roman" w:hAnsi="Times New Roman" w:cs="Times New Roman"/>
          <w:w w:val="104"/>
          <w:sz w:val="44"/>
          <w:szCs w:val="44"/>
        </w:rPr>
        <w:t xml:space="preserve"> </w:t>
      </w:r>
      <w:r w:rsidRPr="00B052FC">
        <w:rPr>
          <w:rFonts w:ascii="Times New Roman" w:eastAsia="Times New Roman" w:hAnsi="Times New Roman" w:cs="Times New Roman"/>
          <w:sz w:val="44"/>
          <w:szCs w:val="44"/>
          <w:u w:val="thick" w:color="000000"/>
        </w:rPr>
        <w:t>CURRICULUM</w:t>
      </w:r>
      <w:r w:rsidRPr="00B052FC">
        <w:rPr>
          <w:rFonts w:ascii="Times New Roman" w:eastAsia="Times New Roman" w:hAnsi="Times New Roman" w:cs="Times New Roman"/>
          <w:spacing w:val="93"/>
          <w:sz w:val="44"/>
          <w:szCs w:val="44"/>
          <w:u w:val="thick" w:color="000000"/>
        </w:rPr>
        <w:t xml:space="preserve"> </w:t>
      </w:r>
      <w:r w:rsidRPr="00B052FC">
        <w:rPr>
          <w:rFonts w:ascii="Times New Roman" w:eastAsia="Times New Roman" w:hAnsi="Times New Roman" w:cs="Times New Roman"/>
          <w:sz w:val="44"/>
          <w:szCs w:val="44"/>
          <w:u w:val="thick" w:color="000000"/>
        </w:rPr>
        <w:t>TRANSITION</w:t>
      </w:r>
      <w:r w:rsidRPr="00B052FC">
        <w:rPr>
          <w:rFonts w:ascii="Times New Roman" w:eastAsia="Times New Roman" w:hAnsi="Times New Roman" w:cs="Times New Roman"/>
          <w:spacing w:val="72"/>
          <w:sz w:val="44"/>
          <w:szCs w:val="44"/>
          <w:u w:val="thick" w:color="000000"/>
        </w:rPr>
        <w:t xml:space="preserve"> </w:t>
      </w:r>
      <w:r w:rsidRPr="00B052FC">
        <w:rPr>
          <w:rFonts w:ascii="Times New Roman" w:eastAsia="Times New Roman" w:hAnsi="Times New Roman" w:cs="Times New Roman"/>
          <w:w w:val="107"/>
          <w:sz w:val="44"/>
          <w:szCs w:val="44"/>
          <w:u w:val="thick" w:color="000000"/>
        </w:rPr>
        <w:t>DOCUMENT</w:t>
      </w:r>
    </w:p>
    <w:p w14:paraId="49254219" w14:textId="77777777" w:rsidR="00503DA8" w:rsidRPr="00B052FC" w:rsidRDefault="00503DA8">
      <w:pPr>
        <w:spacing w:after="0" w:line="200" w:lineRule="exact"/>
        <w:rPr>
          <w:sz w:val="44"/>
          <w:szCs w:val="44"/>
        </w:rPr>
      </w:pPr>
    </w:p>
    <w:p w14:paraId="356585E2" w14:textId="77777777" w:rsidR="00503DA8" w:rsidRPr="00B052FC" w:rsidRDefault="00503DA8">
      <w:pPr>
        <w:spacing w:after="0" w:line="200" w:lineRule="exact"/>
        <w:rPr>
          <w:sz w:val="44"/>
          <w:szCs w:val="44"/>
        </w:rPr>
      </w:pPr>
    </w:p>
    <w:p w14:paraId="12CE0FE9" w14:textId="77777777" w:rsidR="00503DA8" w:rsidRPr="00B052FC" w:rsidRDefault="00503DA8">
      <w:pPr>
        <w:spacing w:after="0" w:line="200" w:lineRule="exact"/>
        <w:rPr>
          <w:sz w:val="44"/>
          <w:szCs w:val="44"/>
        </w:rPr>
      </w:pPr>
    </w:p>
    <w:p w14:paraId="06452B33" w14:textId="77777777" w:rsidR="00503DA8" w:rsidRPr="00B052FC" w:rsidRDefault="00503DA8">
      <w:pPr>
        <w:spacing w:after="0" w:line="200" w:lineRule="exact"/>
        <w:rPr>
          <w:sz w:val="44"/>
          <w:szCs w:val="44"/>
        </w:rPr>
      </w:pPr>
    </w:p>
    <w:p w14:paraId="2696F6EE" w14:textId="77777777" w:rsidR="00503DA8" w:rsidRPr="00B052FC" w:rsidRDefault="00503DA8">
      <w:pPr>
        <w:spacing w:after="0" w:line="200" w:lineRule="exact"/>
        <w:rPr>
          <w:sz w:val="44"/>
          <w:szCs w:val="44"/>
        </w:rPr>
      </w:pPr>
    </w:p>
    <w:p w14:paraId="088BD32B" w14:textId="77777777" w:rsidR="00503DA8" w:rsidRPr="00B052FC" w:rsidRDefault="00503DA8">
      <w:pPr>
        <w:spacing w:after="0" w:line="200" w:lineRule="exact"/>
        <w:rPr>
          <w:sz w:val="44"/>
          <w:szCs w:val="44"/>
        </w:rPr>
      </w:pPr>
    </w:p>
    <w:p w14:paraId="7730CFC4" w14:textId="77777777" w:rsidR="00503DA8" w:rsidRPr="00B052FC" w:rsidRDefault="00503DA8">
      <w:pPr>
        <w:spacing w:after="0" w:line="200" w:lineRule="exact"/>
        <w:rPr>
          <w:sz w:val="44"/>
          <w:szCs w:val="44"/>
        </w:rPr>
      </w:pPr>
    </w:p>
    <w:p w14:paraId="269F866B" w14:textId="77777777" w:rsidR="00503DA8" w:rsidRPr="00B052FC" w:rsidRDefault="00503DA8">
      <w:pPr>
        <w:spacing w:after="0" w:line="200" w:lineRule="exact"/>
        <w:rPr>
          <w:sz w:val="44"/>
          <w:szCs w:val="44"/>
        </w:rPr>
      </w:pPr>
    </w:p>
    <w:p w14:paraId="50F48638" w14:textId="77777777" w:rsidR="00503DA8" w:rsidRPr="00B052FC" w:rsidRDefault="00503DA8">
      <w:pPr>
        <w:spacing w:after="0" w:line="200" w:lineRule="exact"/>
        <w:rPr>
          <w:sz w:val="44"/>
          <w:szCs w:val="44"/>
        </w:rPr>
      </w:pPr>
    </w:p>
    <w:p w14:paraId="4FCDF9E5" w14:textId="77777777" w:rsidR="00503DA8" w:rsidRPr="00B052FC" w:rsidRDefault="00503DA8">
      <w:pPr>
        <w:spacing w:after="0" w:line="200" w:lineRule="exact"/>
        <w:rPr>
          <w:sz w:val="44"/>
          <w:szCs w:val="44"/>
        </w:rPr>
      </w:pPr>
    </w:p>
    <w:p w14:paraId="2BF8A115" w14:textId="77777777" w:rsidR="00503DA8" w:rsidRPr="00B052FC" w:rsidRDefault="00503DA8">
      <w:pPr>
        <w:spacing w:after="0" w:line="200" w:lineRule="exact"/>
        <w:rPr>
          <w:sz w:val="44"/>
          <w:szCs w:val="44"/>
        </w:rPr>
      </w:pPr>
    </w:p>
    <w:p w14:paraId="7C4862C4" w14:textId="77777777" w:rsidR="00503DA8" w:rsidRPr="00B052FC" w:rsidRDefault="00503DA8">
      <w:pPr>
        <w:spacing w:after="0" w:line="200" w:lineRule="exact"/>
        <w:rPr>
          <w:sz w:val="44"/>
          <w:szCs w:val="44"/>
        </w:rPr>
      </w:pPr>
    </w:p>
    <w:p w14:paraId="0001E5A1" w14:textId="77777777" w:rsidR="00503DA8" w:rsidRPr="00B052FC" w:rsidRDefault="00503DA8">
      <w:pPr>
        <w:spacing w:before="3" w:after="0" w:line="220" w:lineRule="exact"/>
        <w:rPr>
          <w:sz w:val="44"/>
          <w:szCs w:val="44"/>
        </w:rPr>
      </w:pPr>
    </w:p>
    <w:p w14:paraId="63D2FEAB" w14:textId="70F4DE17" w:rsidR="00503DA8" w:rsidRPr="00B052FC" w:rsidRDefault="0046602C" w:rsidP="003A67DA">
      <w:pPr>
        <w:spacing w:after="0" w:line="252" w:lineRule="auto"/>
        <w:ind w:left="1800" w:right="1056" w:hanging="602"/>
        <w:jc w:val="center"/>
        <w:rPr>
          <w:rFonts w:ascii="Times New Roman" w:eastAsia="Times New Roman" w:hAnsi="Times New Roman" w:cs="Times New Roman"/>
          <w:sz w:val="44"/>
          <w:szCs w:val="44"/>
        </w:rPr>
      </w:pPr>
      <w:r w:rsidRPr="00B052FC">
        <w:rPr>
          <w:rFonts w:ascii="Times New Roman" w:eastAsia="Times New Roman" w:hAnsi="Times New Roman" w:cs="Times New Roman"/>
          <w:sz w:val="44"/>
          <w:szCs w:val="44"/>
        </w:rPr>
        <w:t>GUIDE</w:t>
      </w:r>
      <w:r w:rsidRPr="00B052FC">
        <w:rPr>
          <w:rFonts w:ascii="Times New Roman" w:eastAsia="Times New Roman" w:hAnsi="Times New Roman" w:cs="Times New Roman"/>
          <w:spacing w:val="30"/>
          <w:sz w:val="44"/>
          <w:szCs w:val="44"/>
        </w:rPr>
        <w:t xml:space="preserve"> </w:t>
      </w:r>
      <w:r w:rsidRPr="00B052FC">
        <w:rPr>
          <w:rFonts w:ascii="Times New Roman" w:eastAsia="Times New Roman" w:hAnsi="Times New Roman" w:cs="Times New Roman"/>
          <w:sz w:val="44"/>
          <w:szCs w:val="44"/>
        </w:rPr>
        <w:t>FOR</w:t>
      </w:r>
      <w:r w:rsidRPr="00B052FC">
        <w:rPr>
          <w:rFonts w:ascii="Times New Roman" w:eastAsia="Times New Roman" w:hAnsi="Times New Roman" w:cs="Times New Roman"/>
          <w:spacing w:val="21"/>
          <w:sz w:val="44"/>
          <w:szCs w:val="44"/>
        </w:rPr>
        <w:t xml:space="preserve"> </w:t>
      </w:r>
      <w:r w:rsidRPr="00B052FC">
        <w:rPr>
          <w:rFonts w:ascii="Times New Roman" w:eastAsia="Times New Roman" w:hAnsi="Times New Roman" w:cs="Times New Roman"/>
          <w:sz w:val="44"/>
          <w:szCs w:val="44"/>
        </w:rPr>
        <w:t>STUDENTS</w:t>
      </w:r>
      <w:r w:rsidRPr="00B052FC">
        <w:rPr>
          <w:rFonts w:ascii="Times New Roman" w:eastAsia="Times New Roman" w:hAnsi="Times New Roman" w:cs="Times New Roman"/>
          <w:spacing w:val="43"/>
          <w:sz w:val="44"/>
          <w:szCs w:val="44"/>
        </w:rPr>
        <w:t xml:space="preserve"> </w:t>
      </w:r>
      <w:r w:rsidRPr="00B052FC">
        <w:rPr>
          <w:rFonts w:ascii="Times New Roman" w:eastAsia="Times New Roman" w:hAnsi="Times New Roman" w:cs="Times New Roman"/>
          <w:sz w:val="44"/>
          <w:szCs w:val="44"/>
        </w:rPr>
        <w:t>WHO</w:t>
      </w:r>
      <w:r w:rsidR="003A67DA">
        <w:rPr>
          <w:rFonts w:ascii="Times New Roman" w:eastAsia="Times New Roman" w:hAnsi="Times New Roman" w:cs="Times New Roman"/>
          <w:spacing w:val="16"/>
          <w:sz w:val="44"/>
          <w:szCs w:val="44"/>
        </w:rPr>
        <w:t xml:space="preserve"> </w:t>
      </w:r>
      <w:r w:rsidR="003A67DA">
        <w:rPr>
          <w:rFonts w:ascii="Times New Roman" w:eastAsia="Times New Roman" w:hAnsi="Times New Roman" w:cs="Times New Roman"/>
          <w:w w:val="105"/>
          <w:sz w:val="44"/>
          <w:szCs w:val="44"/>
        </w:rPr>
        <w:t xml:space="preserve">MATRICULATED </w:t>
      </w:r>
      <w:r w:rsidRPr="00B052FC">
        <w:rPr>
          <w:rFonts w:ascii="Times New Roman" w:eastAsia="Times New Roman" w:hAnsi="Times New Roman" w:cs="Times New Roman"/>
          <w:sz w:val="44"/>
          <w:szCs w:val="44"/>
        </w:rPr>
        <w:t>PRIOR</w:t>
      </w:r>
      <w:r w:rsidRPr="00B052FC">
        <w:rPr>
          <w:rFonts w:ascii="Times New Roman" w:eastAsia="Times New Roman" w:hAnsi="Times New Roman" w:cs="Times New Roman"/>
          <w:spacing w:val="31"/>
          <w:sz w:val="44"/>
          <w:szCs w:val="44"/>
        </w:rPr>
        <w:t xml:space="preserve"> </w:t>
      </w:r>
      <w:r w:rsidRPr="00B052FC">
        <w:rPr>
          <w:rFonts w:ascii="Times New Roman" w:eastAsia="Times New Roman" w:hAnsi="Times New Roman" w:cs="Times New Roman"/>
          <w:sz w:val="44"/>
          <w:szCs w:val="44"/>
        </w:rPr>
        <w:t>TO</w:t>
      </w:r>
      <w:r w:rsidRPr="00B052FC">
        <w:rPr>
          <w:rFonts w:ascii="Times New Roman" w:eastAsia="Times New Roman" w:hAnsi="Times New Roman" w:cs="Times New Roman"/>
          <w:spacing w:val="5"/>
          <w:sz w:val="44"/>
          <w:szCs w:val="44"/>
        </w:rPr>
        <w:t xml:space="preserve"> </w:t>
      </w:r>
      <w:r w:rsidRPr="00B052FC">
        <w:rPr>
          <w:rFonts w:ascii="Times New Roman" w:eastAsia="Times New Roman" w:hAnsi="Times New Roman" w:cs="Times New Roman"/>
          <w:sz w:val="44"/>
          <w:szCs w:val="44"/>
        </w:rPr>
        <w:t>SEPTEMBER</w:t>
      </w:r>
      <w:r w:rsidRPr="00B052FC">
        <w:rPr>
          <w:rFonts w:ascii="Times New Roman" w:eastAsia="Times New Roman" w:hAnsi="Times New Roman" w:cs="Times New Roman"/>
          <w:spacing w:val="49"/>
          <w:sz w:val="44"/>
          <w:szCs w:val="44"/>
        </w:rPr>
        <w:t xml:space="preserve"> </w:t>
      </w:r>
      <w:r w:rsidR="0010520B" w:rsidRPr="00B052FC">
        <w:rPr>
          <w:rFonts w:ascii="Times New Roman" w:eastAsia="Times New Roman" w:hAnsi="Times New Roman" w:cs="Times New Roman"/>
          <w:w w:val="108"/>
          <w:sz w:val="44"/>
          <w:szCs w:val="44"/>
        </w:rPr>
        <w:t>2015</w:t>
      </w:r>
    </w:p>
    <w:p w14:paraId="3080D445" w14:textId="77777777" w:rsidR="00503DA8" w:rsidRPr="00B052FC" w:rsidRDefault="00503DA8" w:rsidP="003A67DA">
      <w:pPr>
        <w:spacing w:before="3" w:after="0" w:line="170" w:lineRule="exact"/>
        <w:jc w:val="center"/>
        <w:rPr>
          <w:sz w:val="44"/>
          <w:szCs w:val="44"/>
        </w:rPr>
      </w:pPr>
    </w:p>
    <w:p w14:paraId="595C1CDA" w14:textId="77777777" w:rsidR="00503DA8" w:rsidRPr="00B052FC" w:rsidRDefault="00503DA8" w:rsidP="003A67DA">
      <w:pPr>
        <w:spacing w:after="0" w:line="200" w:lineRule="exact"/>
        <w:jc w:val="center"/>
        <w:rPr>
          <w:sz w:val="44"/>
          <w:szCs w:val="44"/>
        </w:rPr>
      </w:pPr>
    </w:p>
    <w:p w14:paraId="3DCBC378" w14:textId="77777777" w:rsidR="00503DA8" w:rsidRPr="00B052FC" w:rsidRDefault="00503DA8" w:rsidP="003A67DA">
      <w:pPr>
        <w:spacing w:after="0"/>
        <w:jc w:val="center"/>
        <w:rPr>
          <w:sz w:val="44"/>
          <w:szCs w:val="44"/>
        </w:rPr>
        <w:sectPr w:rsidR="00503DA8" w:rsidRPr="00B052FC">
          <w:type w:val="continuous"/>
          <w:pgSz w:w="12240" w:h="15840"/>
          <w:pgMar w:top="1480" w:right="1080" w:bottom="280" w:left="1720" w:header="720" w:footer="720" w:gutter="0"/>
          <w:cols w:space="720"/>
        </w:sectPr>
      </w:pPr>
    </w:p>
    <w:p w14:paraId="4D169820" w14:textId="77777777" w:rsidR="00503DA8" w:rsidRPr="00B052FC" w:rsidRDefault="00503DA8">
      <w:pPr>
        <w:spacing w:before="20" w:after="0" w:line="240" w:lineRule="auto"/>
        <w:ind w:left="100" w:right="-20"/>
        <w:rPr>
          <w:rFonts w:ascii="Times New Roman" w:eastAsia="Times New Roman" w:hAnsi="Times New Roman" w:cs="Times New Roman"/>
          <w:sz w:val="21"/>
          <w:szCs w:val="21"/>
        </w:rPr>
      </w:pPr>
    </w:p>
    <w:p w14:paraId="76D6F30A" w14:textId="77777777" w:rsidR="00503DA8" w:rsidRPr="00B052FC" w:rsidRDefault="00503DA8">
      <w:pPr>
        <w:spacing w:before="10" w:after="0" w:line="160" w:lineRule="exact"/>
        <w:rPr>
          <w:sz w:val="21"/>
          <w:szCs w:val="21"/>
        </w:rPr>
      </w:pPr>
    </w:p>
    <w:p w14:paraId="2F36CAA8" w14:textId="77777777" w:rsidR="00503DA8" w:rsidRPr="00B052FC" w:rsidRDefault="00503DA8">
      <w:pPr>
        <w:spacing w:after="0" w:line="200" w:lineRule="exact"/>
        <w:rPr>
          <w:sz w:val="21"/>
          <w:szCs w:val="21"/>
        </w:rPr>
      </w:pPr>
    </w:p>
    <w:p w14:paraId="64096AF7" w14:textId="77777777" w:rsidR="00503DA8" w:rsidRPr="00B052FC" w:rsidRDefault="00503DA8">
      <w:pPr>
        <w:spacing w:after="0" w:line="200" w:lineRule="exact"/>
        <w:rPr>
          <w:sz w:val="21"/>
          <w:szCs w:val="21"/>
        </w:rPr>
      </w:pPr>
    </w:p>
    <w:p w14:paraId="58598110" w14:textId="77777777" w:rsidR="00503DA8" w:rsidRPr="00B052FC" w:rsidRDefault="00503DA8">
      <w:pPr>
        <w:spacing w:after="0" w:line="200" w:lineRule="exact"/>
        <w:rPr>
          <w:sz w:val="21"/>
          <w:szCs w:val="21"/>
        </w:rPr>
      </w:pPr>
    </w:p>
    <w:p w14:paraId="7CB91BE6" w14:textId="77777777" w:rsidR="00503DA8" w:rsidRPr="00B052FC" w:rsidRDefault="0046602C">
      <w:pPr>
        <w:spacing w:before="31" w:after="0" w:line="258" w:lineRule="auto"/>
        <w:ind w:left="2647" w:right="2703" w:hanging="28"/>
        <w:jc w:val="center"/>
        <w:rPr>
          <w:rFonts w:ascii="Times New Roman" w:eastAsia="Times New Roman" w:hAnsi="Times New Roman" w:cs="Times New Roman"/>
          <w:sz w:val="21"/>
          <w:szCs w:val="21"/>
        </w:rPr>
      </w:pPr>
      <w:r w:rsidRPr="00B052FC">
        <w:rPr>
          <w:rFonts w:ascii="Times New Roman" w:eastAsia="Times New Roman" w:hAnsi="Times New Roman" w:cs="Times New Roman"/>
          <w:w w:val="106"/>
          <w:sz w:val="21"/>
          <w:szCs w:val="21"/>
        </w:rPr>
        <w:t>ANDERSON</w:t>
      </w:r>
      <w:r w:rsidRPr="00B052FC">
        <w:rPr>
          <w:rFonts w:ascii="Times New Roman" w:eastAsia="Times New Roman" w:hAnsi="Times New Roman" w:cs="Times New Roman"/>
          <w:spacing w:val="-2"/>
          <w:w w:val="106"/>
          <w:sz w:val="21"/>
          <w:szCs w:val="21"/>
        </w:rPr>
        <w:t xml:space="preserve"> </w:t>
      </w:r>
      <w:r w:rsidRPr="00B052FC">
        <w:rPr>
          <w:rFonts w:ascii="Times New Roman" w:eastAsia="Times New Roman" w:hAnsi="Times New Roman" w:cs="Times New Roman"/>
          <w:w w:val="106"/>
          <w:sz w:val="21"/>
          <w:szCs w:val="21"/>
        </w:rPr>
        <w:t xml:space="preserve">UNIVERSITY </w:t>
      </w:r>
      <w:r w:rsidRPr="00B052FC">
        <w:rPr>
          <w:rFonts w:ascii="Times New Roman" w:eastAsia="Times New Roman" w:hAnsi="Times New Roman" w:cs="Times New Roman"/>
          <w:w w:val="107"/>
          <w:sz w:val="21"/>
          <w:szCs w:val="21"/>
        </w:rPr>
        <w:t>CURRICULU</w:t>
      </w:r>
      <w:r w:rsidRPr="00B052FC">
        <w:rPr>
          <w:rFonts w:ascii="Times New Roman" w:eastAsia="Times New Roman" w:hAnsi="Times New Roman" w:cs="Times New Roman"/>
          <w:w w:val="108"/>
          <w:sz w:val="21"/>
          <w:szCs w:val="21"/>
        </w:rPr>
        <w:t>M</w:t>
      </w:r>
      <w:r w:rsidRPr="00B052FC">
        <w:rPr>
          <w:rFonts w:ascii="Times New Roman" w:eastAsia="Times New Roman" w:hAnsi="Times New Roman" w:cs="Times New Roman"/>
          <w:spacing w:val="1"/>
          <w:sz w:val="21"/>
          <w:szCs w:val="21"/>
        </w:rPr>
        <w:t xml:space="preserve"> </w:t>
      </w:r>
      <w:r w:rsidRPr="00B052FC">
        <w:rPr>
          <w:rFonts w:ascii="Times New Roman" w:eastAsia="Times New Roman" w:hAnsi="Times New Roman" w:cs="Times New Roman"/>
          <w:w w:val="107"/>
          <w:sz w:val="21"/>
          <w:szCs w:val="21"/>
        </w:rPr>
        <w:t>TRANSITI</w:t>
      </w:r>
      <w:r w:rsidRPr="00B052FC">
        <w:rPr>
          <w:rFonts w:ascii="Times New Roman" w:eastAsia="Times New Roman" w:hAnsi="Times New Roman" w:cs="Times New Roman"/>
          <w:spacing w:val="-10"/>
          <w:w w:val="107"/>
          <w:sz w:val="21"/>
          <w:szCs w:val="21"/>
        </w:rPr>
        <w:t>O</w:t>
      </w:r>
      <w:r w:rsidRPr="00B052FC">
        <w:rPr>
          <w:rFonts w:ascii="Times New Roman" w:eastAsia="Times New Roman" w:hAnsi="Times New Roman" w:cs="Times New Roman"/>
          <w:w w:val="107"/>
          <w:sz w:val="21"/>
          <w:szCs w:val="21"/>
        </w:rPr>
        <w:t>N</w:t>
      </w:r>
      <w:r w:rsidRPr="00B052FC">
        <w:rPr>
          <w:rFonts w:ascii="Times New Roman" w:eastAsia="Times New Roman" w:hAnsi="Times New Roman" w:cs="Times New Roman"/>
          <w:spacing w:val="-17"/>
          <w:w w:val="107"/>
          <w:sz w:val="21"/>
          <w:szCs w:val="21"/>
        </w:rPr>
        <w:t xml:space="preserve"> </w:t>
      </w:r>
      <w:r w:rsidRPr="00B052FC">
        <w:rPr>
          <w:rFonts w:ascii="Times New Roman" w:eastAsia="Times New Roman" w:hAnsi="Times New Roman" w:cs="Times New Roman"/>
          <w:w w:val="107"/>
          <w:sz w:val="21"/>
          <w:szCs w:val="21"/>
        </w:rPr>
        <w:t>DOCUMENT</w:t>
      </w:r>
      <w:r w:rsidRPr="00B052FC">
        <w:rPr>
          <w:rFonts w:ascii="Times New Roman" w:eastAsia="Times New Roman" w:hAnsi="Times New Roman" w:cs="Times New Roman"/>
          <w:spacing w:val="13"/>
          <w:w w:val="107"/>
          <w:sz w:val="21"/>
          <w:szCs w:val="21"/>
        </w:rPr>
        <w:t xml:space="preserve"> </w:t>
      </w:r>
      <w:r w:rsidRPr="00B052FC">
        <w:rPr>
          <w:rFonts w:ascii="Times New Roman" w:eastAsia="Times New Roman" w:hAnsi="Times New Roman" w:cs="Times New Roman"/>
          <w:w w:val="113"/>
          <w:sz w:val="21"/>
          <w:szCs w:val="21"/>
        </w:rPr>
        <w:t>E</w:t>
      </w:r>
      <w:r w:rsidRPr="00B052FC">
        <w:rPr>
          <w:rFonts w:ascii="Times New Roman" w:eastAsia="Times New Roman" w:hAnsi="Times New Roman" w:cs="Times New Roman"/>
          <w:w w:val="107"/>
          <w:sz w:val="21"/>
          <w:szCs w:val="21"/>
        </w:rPr>
        <w:t>FFECTIVE</w:t>
      </w:r>
      <w:r w:rsidRPr="00B052FC">
        <w:rPr>
          <w:rFonts w:ascii="Times New Roman" w:eastAsia="Times New Roman" w:hAnsi="Times New Roman" w:cs="Times New Roman"/>
          <w:spacing w:val="-4"/>
          <w:sz w:val="21"/>
          <w:szCs w:val="21"/>
        </w:rPr>
        <w:t xml:space="preserve"> </w:t>
      </w:r>
      <w:r w:rsidR="006A03F4" w:rsidRPr="00B052FC">
        <w:rPr>
          <w:rFonts w:ascii="Times New Roman" w:eastAsia="Times New Roman" w:hAnsi="Times New Roman" w:cs="Times New Roman"/>
          <w:spacing w:val="-4"/>
          <w:sz w:val="21"/>
          <w:szCs w:val="21"/>
        </w:rPr>
        <w:t>FALL 2015</w:t>
      </w:r>
    </w:p>
    <w:p w14:paraId="647045A2" w14:textId="77777777" w:rsidR="00503DA8" w:rsidRPr="00B052FC" w:rsidRDefault="00503DA8">
      <w:pPr>
        <w:spacing w:before="13" w:after="0" w:line="260" w:lineRule="exact"/>
        <w:rPr>
          <w:sz w:val="21"/>
          <w:szCs w:val="21"/>
        </w:rPr>
      </w:pPr>
    </w:p>
    <w:p w14:paraId="422C3417" w14:textId="7A4FA6E0" w:rsidR="00503DA8" w:rsidRPr="00B052FC" w:rsidRDefault="0046602C" w:rsidP="00D7413B">
      <w:pPr>
        <w:spacing w:after="0" w:line="259" w:lineRule="auto"/>
        <w:ind w:left="123" w:right="530" w:hanging="10"/>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Anderson</w:t>
      </w:r>
      <w:r w:rsidRPr="00B052FC">
        <w:rPr>
          <w:rFonts w:ascii="Times New Roman" w:eastAsia="Times New Roman" w:hAnsi="Times New Roman" w:cs="Times New Roman"/>
          <w:spacing w:val="51"/>
          <w:sz w:val="21"/>
          <w:szCs w:val="21"/>
        </w:rPr>
        <w:t xml:space="preserve"> </w:t>
      </w:r>
      <w:r w:rsidRPr="00B052FC">
        <w:rPr>
          <w:rFonts w:ascii="Times New Roman" w:eastAsia="Times New Roman" w:hAnsi="Times New Roman" w:cs="Times New Roman"/>
          <w:w w:val="107"/>
          <w:sz w:val="21"/>
          <w:szCs w:val="21"/>
        </w:rPr>
        <w:t>Universit</w:t>
      </w:r>
      <w:r w:rsidRPr="00B052FC">
        <w:rPr>
          <w:rFonts w:ascii="Times New Roman" w:eastAsia="Times New Roman" w:hAnsi="Times New Roman" w:cs="Times New Roman"/>
          <w:spacing w:val="-4"/>
          <w:w w:val="107"/>
          <w:sz w:val="21"/>
          <w:szCs w:val="21"/>
        </w:rPr>
        <w:t>y</w:t>
      </w:r>
      <w:r w:rsidRPr="00B052FC">
        <w:rPr>
          <w:rFonts w:ascii="Times New Roman" w:eastAsia="Times New Roman" w:hAnsi="Times New Roman" w:cs="Times New Roman"/>
          <w:w w:val="107"/>
          <w:sz w:val="21"/>
          <w:szCs w:val="21"/>
        </w:rPr>
        <w:t>,</w:t>
      </w:r>
      <w:r w:rsidRPr="00B052FC">
        <w:rPr>
          <w:rFonts w:ascii="Times New Roman" w:eastAsia="Times New Roman" w:hAnsi="Times New Roman" w:cs="Times New Roman"/>
          <w:spacing w:val="2"/>
          <w:w w:val="107"/>
          <w:sz w:val="21"/>
          <w:szCs w:val="21"/>
        </w:rPr>
        <w:t xml:space="preserve"> </w:t>
      </w:r>
      <w:r w:rsidRPr="00B052FC">
        <w:rPr>
          <w:rFonts w:ascii="Times New Roman" w:eastAsia="Times New Roman" w:hAnsi="Times New Roman" w:cs="Times New Roman"/>
          <w:sz w:val="21"/>
          <w:szCs w:val="21"/>
        </w:rPr>
        <w:t>after</w:t>
      </w:r>
      <w:r w:rsidRPr="00B052FC">
        <w:rPr>
          <w:rFonts w:ascii="Times New Roman" w:eastAsia="Times New Roman" w:hAnsi="Times New Roman" w:cs="Times New Roman"/>
          <w:spacing w:val="17"/>
          <w:sz w:val="21"/>
          <w:szCs w:val="21"/>
        </w:rPr>
        <w:t xml:space="preserve"> </w:t>
      </w:r>
      <w:r w:rsidRPr="00B052FC">
        <w:rPr>
          <w:rFonts w:ascii="Times New Roman" w:eastAsia="Times New Roman" w:hAnsi="Times New Roman" w:cs="Times New Roman"/>
          <w:w w:val="107"/>
          <w:sz w:val="21"/>
          <w:szCs w:val="21"/>
        </w:rPr>
        <w:t>concluding</w:t>
      </w:r>
      <w:r w:rsidRPr="00B052FC">
        <w:rPr>
          <w:rFonts w:ascii="Times New Roman" w:eastAsia="Times New Roman" w:hAnsi="Times New Roman" w:cs="Times New Roman"/>
          <w:spacing w:val="-5"/>
          <w:w w:val="107"/>
          <w:sz w:val="21"/>
          <w:szCs w:val="21"/>
        </w:rPr>
        <w:t xml:space="preserve"> </w:t>
      </w:r>
      <w:r w:rsidRPr="00B052FC">
        <w:rPr>
          <w:rFonts w:ascii="Times New Roman" w:eastAsia="Times New Roman" w:hAnsi="Times New Roman" w:cs="Times New Roman"/>
          <w:sz w:val="21"/>
          <w:szCs w:val="21"/>
        </w:rPr>
        <w:t>a</w:t>
      </w:r>
      <w:r w:rsidRPr="00B052FC">
        <w:rPr>
          <w:rFonts w:ascii="Times New Roman" w:eastAsia="Times New Roman" w:hAnsi="Times New Roman" w:cs="Times New Roman"/>
          <w:spacing w:val="9"/>
          <w:sz w:val="21"/>
          <w:szCs w:val="21"/>
        </w:rPr>
        <w:t xml:space="preserve"> </w:t>
      </w:r>
      <w:r w:rsidRPr="00B052FC">
        <w:rPr>
          <w:rFonts w:ascii="Times New Roman" w:eastAsia="Times New Roman" w:hAnsi="Times New Roman" w:cs="Times New Roman"/>
          <w:w w:val="107"/>
          <w:sz w:val="21"/>
          <w:szCs w:val="21"/>
        </w:rPr>
        <w:t>comprehensive</w:t>
      </w:r>
      <w:r w:rsidRPr="00B052FC">
        <w:rPr>
          <w:rFonts w:ascii="Times New Roman" w:eastAsia="Times New Roman" w:hAnsi="Times New Roman" w:cs="Times New Roman"/>
          <w:spacing w:val="-23"/>
          <w:w w:val="107"/>
          <w:sz w:val="21"/>
          <w:szCs w:val="21"/>
        </w:rPr>
        <w:t xml:space="preserve"> </w:t>
      </w:r>
      <w:r w:rsidRPr="00B052FC">
        <w:rPr>
          <w:rFonts w:ascii="Times New Roman" w:eastAsia="Times New Roman" w:hAnsi="Times New Roman" w:cs="Times New Roman"/>
          <w:sz w:val="21"/>
          <w:szCs w:val="21"/>
        </w:rPr>
        <w:t>study</w:t>
      </w:r>
      <w:r w:rsidRPr="00B052FC">
        <w:rPr>
          <w:rFonts w:ascii="Times New Roman" w:eastAsia="Times New Roman" w:hAnsi="Times New Roman" w:cs="Times New Roman"/>
          <w:spacing w:val="42"/>
          <w:sz w:val="21"/>
          <w:szCs w:val="21"/>
        </w:rPr>
        <w:t xml:space="preserve"> </w:t>
      </w:r>
      <w:r w:rsidRPr="00B052FC">
        <w:rPr>
          <w:rFonts w:ascii="Times New Roman" w:eastAsia="Times New Roman" w:hAnsi="Times New Roman" w:cs="Times New Roman"/>
          <w:sz w:val="21"/>
          <w:szCs w:val="21"/>
        </w:rPr>
        <w:t>of</w:t>
      </w:r>
      <w:r w:rsidRPr="00B052FC">
        <w:rPr>
          <w:rFonts w:ascii="Times New Roman" w:eastAsia="Times New Roman" w:hAnsi="Times New Roman" w:cs="Times New Roman"/>
          <w:spacing w:val="22"/>
          <w:sz w:val="21"/>
          <w:szCs w:val="21"/>
        </w:rPr>
        <w:t xml:space="preserve"> </w:t>
      </w:r>
      <w:r w:rsidRPr="00B052FC">
        <w:rPr>
          <w:rFonts w:ascii="Times New Roman" w:eastAsia="Times New Roman" w:hAnsi="Times New Roman" w:cs="Times New Roman"/>
          <w:sz w:val="21"/>
          <w:szCs w:val="21"/>
        </w:rPr>
        <w:t>its</w:t>
      </w:r>
      <w:r w:rsidRPr="00B052FC">
        <w:rPr>
          <w:rFonts w:ascii="Times New Roman" w:eastAsia="Times New Roman" w:hAnsi="Times New Roman" w:cs="Times New Roman"/>
          <w:spacing w:val="23"/>
          <w:sz w:val="21"/>
          <w:szCs w:val="21"/>
        </w:rPr>
        <w:t xml:space="preserve"> </w:t>
      </w:r>
      <w:r w:rsidRPr="00B052FC">
        <w:rPr>
          <w:rFonts w:ascii="Times New Roman" w:eastAsia="Times New Roman" w:hAnsi="Times New Roman" w:cs="Times New Roman"/>
          <w:sz w:val="21"/>
          <w:szCs w:val="21"/>
        </w:rPr>
        <w:t>required liberal</w:t>
      </w:r>
      <w:r w:rsidRPr="00B052FC">
        <w:rPr>
          <w:rFonts w:ascii="Times New Roman" w:eastAsia="Times New Roman" w:hAnsi="Times New Roman" w:cs="Times New Roman"/>
          <w:spacing w:val="43"/>
          <w:sz w:val="21"/>
          <w:szCs w:val="21"/>
        </w:rPr>
        <w:t xml:space="preserve"> </w:t>
      </w:r>
      <w:r w:rsidRPr="00B052FC">
        <w:rPr>
          <w:rFonts w:ascii="Times New Roman" w:eastAsia="Times New Roman" w:hAnsi="Times New Roman" w:cs="Times New Roman"/>
          <w:sz w:val="21"/>
          <w:szCs w:val="21"/>
        </w:rPr>
        <w:t>arts</w:t>
      </w:r>
      <w:r w:rsidRPr="00B052FC">
        <w:rPr>
          <w:rFonts w:ascii="Times New Roman" w:eastAsia="Times New Roman" w:hAnsi="Times New Roman" w:cs="Times New Roman"/>
          <w:spacing w:val="32"/>
          <w:sz w:val="21"/>
          <w:szCs w:val="21"/>
        </w:rPr>
        <w:t xml:space="preserve"> </w:t>
      </w:r>
      <w:r w:rsidRPr="00B052FC">
        <w:rPr>
          <w:rFonts w:ascii="Times New Roman" w:eastAsia="Times New Roman" w:hAnsi="Times New Roman" w:cs="Times New Roman"/>
          <w:w w:val="112"/>
          <w:sz w:val="21"/>
          <w:szCs w:val="21"/>
        </w:rPr>
        <w:t>(</w:t>
      </w:r>
      <w:r w:rsidRPr="00B052FC">
        <w:rPr>
          <w:rFonts w:ascii="Times New Roman" w:eastAsia="Times New Roman" w:hAnsi="Times New Roman" w:cs="Times New Roman"/>
          <w:w w:val="111"/>
          <w:sz w:val="21"/>
          <w:szCs w:val="21"/>
        </w:rPr>
        <w:t xml:space="preserve">general </w:t>
      </w:r>
      <w:r w:rsidRPr="00B052FC">
        <w:rPr>
          <w:rFonts w:ascii="Times New Roman" w:eastAsia="Times New Roman" w:hAnsi="Times New Roman" w:cs="Times New Roman"/>
          <w:w w:val="107"/>
          <w:sz w:val="21"/>
          <w:szCs w:val="21"/>
        </w:rPr>
        <w:t>distribution)</w:t>
      </w:r>
      <w:r w:rsidRPr="00B052FC">
        <w:rPr>
          <w:rFonts w:ascii="Times New Roman" w:eastAsia="Times New Roman" w:hAnsi="Times New Roman" w:cs="Times New Roman"/>
          <w:spacing w:val="-1"/>
          <w:w w:val="107"/>
          <w:sz w:val="21"/>
          <w:szCs w:val="21"/>
        </w:rPr>
        <w:t xml:space="preserve"> </w:t>
      </w:r>
      <w:r w:rsidRPr="00B052FC">
        <w:rPr>
          <w:rFonts w:ascii="Times New Roman" w:eastAsia="Times New Roman" w:hAnsi="Times New Roman" w:cs="Times New Roman"/>
          <w:w w:val="105"/>
          <w:sz w:val="21"/>
          <w:szCs w:val="21"/>
        </w:rPr>
        <w:t>progra</w:t>
      </w:r>
      <w:r w:rsidRPr="00B052FC">
        <w:rPr>
          <w:rFonts w:ascii="Times New Roman" w:eastAsia="Times New Roman" w:hAnsi="Times New Roman" w:cs="Times New Roman"/>
          <w:spacing w:val="-3"/>
          <w:w w:val="105"/>
          <w:sz w:val="21"/>
          <w:szCs w:val="21"/>
        </w:rPr>
        <w:t>m</w:t>
      </w:r>
      <w:r w:rsidRPr="00B052FC">
        <w:rPr>
          <w:rFonts w:ascii="Times New Roman" w:eastAsia="Times New Roman" w:hAnsi="Times New Roman" w:cs="Times New Roman"/>
          <w:w w:val="148"/>
          <w:sz w:val="21"/>
          <w:szCs w:val="21"/>
        </w:rPr>
        <w:t>,</w:t>
      </w:r>
      <w:r w:rsidRPr="00B052FC">
        <w:rPr>
          <w:rFonts w:ascii="Times New Roman" w:eastAsia="Times New Roman" w:hAnsi="Times New Roman" w:cs="Times New Roman"/>
          <w:spacing w:val="-18"/>
          <w:sz w:val="21"/>
          <w:szCs w:val="21"/>
        </w:rPr>
        <w:t xml:space="preserve"> </w:t>
      </w:r>
      <w:r w:rsidRPr="00B052FC">
        <w:rPr>
          <w:rFonts w:ascii="Times New Roman" w:eastAsia="Times New Roman" w:hAnsi="Times New Roman" w:cs="Times New Roman"/>
          <w:sz w:val="21"/>
          <w:szCs w:val="21"/>
        </w:rPr>
        <w:t>and</w:t>
      </w:r>
      <w:r w:rsidRPr="00B052FC">
        <w:rPr>
          <w:rFonts w:ascii="Times New Roman" w:eastAsia="Times New Roman" w:hAnsi="Times New Roman" w:cs="Times New Roman"/>
          <w:spacing w:val="22"/>
          <w:sz w:val="21"/>
          <w:szCs w:val="21"/>
        </w:rPr>
        <w:t xml:space="preserve"> </w:t>
      </w:r>
      <w:r w:rsidRPr="00B052FC">
        <w:rPr>
          <w:rFonts w:ascii="Times New Roman" w:eastAsia="Times New Roman" w:hAnsi="Times New Roman" w:cs="Times New Roman"/>
          <w:sz w:val="21"/>
          <w:szCs w:val="21"/>
        </w:rPr>
        <w:t>by</w:t>
      </w:r>
      <w:r w:rsidRPr="00B052FC">
        <w:rPr>
          <w:rFonts w:ascii="Times New Roman" w:eastAsia="Times New Roman" w:hAnsi="Times New Roman" w:cs="Times New Roman"/>
          <w:spacing w:val="9"/>
          <w:sz w:val="21"/>
          <w:szCs w:val="21"/>
        </w:rPr>
        <w:t xml:space="preserve"> </w:t>
      </w:r>
      <w:r w:rsidRPr="00B052FC">
        <w:rPr>
          <w:rFonts w:ascii="Times New Roman" w:eastAsia="Times New Roman" w:hAnsi="Times New Roman" w:cs="Times New Roman"/>
          <w:sz w:val="21"/>
          <w:szCs w:val="21"/>
        </w:rPr>
        <w:t>vote</w:t>
      </w:r>
      <w:r w:rsidRPr="00B052FC">
        <w:rPr>
          <w:rFonts w:ascii="Times New Roman" w:eastAsia="Times New Roman" w:hAnsi="Times New Roman" w:cs="Times New Roman"/>
          <w:spacing w:val="33"/>
          <w:sz w:val="21"/>
          <w:szCs w:val="21"/>
        </w:rPr>
        <w:t xml:space="preserve"> </w:t>
      </w:r>
      <w:r w:rsidRPr="00B052FC">
        <w:rPr>
          <w:rFonts w:ascii="Times New Roman" w:eastAsia="Times New Roman" w:hAnsi="Times New Roman" w:cs="Times New Roman"/>
          <w:sz w:val="21"/>
          <w:szCs w:val="21"/>
        </w:rPr>
        <w:t>of</w:t>
      </w:r>
      <w:r w:rsidRPr="00B052FC">
        <w:rPr>
          <w:rFonts w:ascii="Times New Roman" w:eastAsia="Times New Roman" w:hAnsi="Times New Roman" w:cs="Times New Roman"/>
          <w:spacing w:val="17"/>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19"/>
          <w:sz w:val="21"/>
          <w:szCs w:val="21"/>
        </w:rPr>
        <w:t xml:space="preserve"> </w:t>
      </w:r>
      <w:r w:rsidRPr="00B052FC">
        <w:rPr>
          <w:rFonts w:ascii="Times New Roman" w:eastAsia="Times New Roman" w:hAnsi="Times New Roman" w:cs="Times New Roman"/>
          <w:sz w:val="21"/>
          <w:szCs w:val="21"/>
        </w:rPr>
        <w:t>faculty</w:t>
      </w:r>
      <w:r w:rsidRPr="00B052FC">
        <w:rPr>
          <w:rFonts w:ascii="Times New Roman" w:eastAsia="Times New Roman" w:hAnsi="Times New Roman" w:cs="Times New Roman"/>
          <w:spacing w:val="47"/>
          <w:sz w:val="21"/>
          <w:szCs w:val="21"/>
        </w:rPr>
        <w:t xml:space="preserve"> </w:t>
      </w:r>
      <w:r w:rsidRPr="00B052FC">
        <w:rPr>
          <w:rFonts w:ascii="Times New Roman" w:eastAsia="Times New Roman" w:hAnsi="Times New Roman" w:cs="Times New Roman"/>
          <w:sz w:val="21"/>
          <w:szCs w:val="21"/>
        </w:rPr>
        <w:t>on</w:t>
      </w:r>
      <w:r w:rsidRPr="00B052FC">
        <w:rPr>
          <w:rFonts w:ascii="Times New Roman" w:eastAsia="Times New Roman" w:hAnsi="Times New Roman" w:cs="Times New Roman"/>
          <w:spacing w:val="17"/>
          <w:sz w:val="21"/>
          <w:szCs w:val="21"/>
        </w:rPr>
        <w:t xml:space="preserve"> </w:t>
      </w:r>
      <w:r w:rsidR="006A03F4" w:rsidRPr="00B052FC">
        <w:rPr>
          <w:rFonts w:ascii="Times New Roman" w:eastAsia="Times New Roman" w:hAnsi="Times New Roman" w:cs="Times New Roman"/>
          <w:sz w:val="21"/>
          <w:szCs w:val="21"/>
        </w:rPr>
        <w:t>April 29</w:t>
      </w:r>
      <w:r w:rsidRPr="00B052FC">
        <w:rPr>
          <w:rFonts w:ascii="Times New Roman" w:eastAsia="Times New Roman" w:hAnsi="Times New Roman" w:cs="Times New Roman"/>
          <w:sz w:val="21"/>
          <w:szCs w:val="21"/>
        </w:rPr>
        <w:t>,</w:t>
      </w:r>
      <w:r w:rsidRPr="00B052FC">
        <w:rPr>
          <w:rFonts w:ascii="Times New Roman" w:eastAsia="Times New Roman" w:hAnsi="Times New Roman" w:cs="Times New Roman"/>
          <w:spacing w:val="7"/>
          <w:sz w:val="21"/>
          <w:szCs w:val="21"/>
        </w:rPr>
        <w:t xml:space="preserve"> </w:t>
      </w:r>
      <w:r w:rsidRPr="00B052FC">
        <w:rPr>
          <w:rFonts w:ascii="Times New Roman" w:eastAsia="Times New Roman" w:hAnsi="Times New Roman" w:cs="Times New Roman"/>
          <w:sz w:val="21"/>
          <w:szCs w:val="21"/>
        </w:rPr>
        <w:t>20</w:t>
      </w:r>
      <w:r w:rsidR="006A03F4" w:rsidRPr="00B052FC">
        <w:rPr>
          <w:rFonts w:ascii="Times New Roman" w:eastAsia="Times New Roman" w:hAnsi="Times New Roman" w:cs="Times New Roman"/>
          <w:sz w:val="21"/>
          <w:szCs w:val="21"/>
        </w:rPr>
        <w:t>14</w:t>
      </w:r>
      <w:r w:rsidRPr="00B052FC">
        <w:rPr>
          <w:rFonts w:ascii="Times New Roman" w:eastAsia="Times New Roman" w:hAnsi="Times New Roman" w:cs="Times New Roman"/>
          <w:sz w:val="21"/>
          <w:szCs w:val="21"/>
        </w:rPr>
        <w:t>,</w:t>
      </w:r>
      <w:r w:rsidR="00DA4F0F" w:rsidRPr="00B052FC">
        <w:rPr>
          <w:rFonts w:ascii="Times New Roman" w:eastAsia="Times New Roman" w:hAnsi="Times New Roman" w:cs="Times New Roman"/>
          <w:sz w:val="21"/>
          <w:szCs w:val="21"/>
        </w:rPr>
        <w:t xml:space="preserve"> adopted a new Liberal Arts Core </w:t>
      </w:r>
      <w:r w:rsidR="004245E7" w:rsidRPr="00B052FC">
        <w:rPr>
          <w:rFonts w:ascii="Times New Roman" w:eastAsia="Times New Roman" w:hAnsi="Times New Roman" w:cs="Times New Roman"/>
          <w:w w:val="107"/>
          <w:sz w:val="21"/>
          <w:szCs w:val="21"/>
        </w:rPr>
        <w:t>C</w:t>
      </w:r>
      <w:r w:rsidRPr="00B052FC">
        <w:rPr>
          <w:rFonts w:ascii="Times New Roman" w:eastAsia="Times New Roman" w:hAnsi="Times New Roman" w:cs="Times New Roman"/>
          <w:w w:val="107"/>
          <w:sz w:val="21"/>
          <w:szCs w:val="21"/>
        </w:rPr>
        <w:t>urriculum</w:t>
      </w:r>
      <w:r w:rsidRPr="00B052FC">
        <w:rPr>
          <w:rFonts w:ascii="Times New Roman" w:eastAsia="Times New Roman" w:hAnsi="Times New Roman" w:cs="Times New Roman"/>
          <w:spacing w:val="-2"/>
          <w:w w:val="107"/>
          <w:sz w:val="21"/>
          <w:szCs w:val="21"/>
        </w:rPr>
        <w:t xml:space="preserve"> </w:t>
      </w:r>
      <w:r w:rsidR="004245E7" w:rsidRPr="00B052FC">
        <w:rPr>
          <w:rFonts w:ascii="Times New Roman" w:eastAsia="Times New Roman" w:hAnsi="Times New Roman" w:cs="Times New Roman"/>
          <w:spacing w:val="-2"/>
          <w:w w:val="107"/>
          <w:sz w:val="21"/>
          <w:szCs w:val="21"/>
        </w:rPr>
        <w:t xml:space="preserve">(LACC) </w:t>
      </w:r>
      <w:r w:rsidRPr="00B052FC">
        <w:rPr>
          <w:rFonts w:ascii="Times New Roman" w:eastAsia="Times New Roman" w:hAnsi="Times New Roman" w:cs="Times New Roman"/>
          <w:sz w:val="21"/>
          <w:szCs w:val="21"/>
        </w:rPr>
        <w:t>effective</w:t>
      </w:r>
      <w:r w:rsidR="00DA4F0F" w:rsidRPr="00B052FC">
        <w:rPr>
          <w:rFonts w:ascii="Times New Roman" w:eastAsia="Times New Roman" w:hAnsi="Times New Roman" w:cs="Times New Roman"/>
          <w:sz w:val="21"/>
          <w:szCs w:val="21"/>
        </w:rPr>
        <w:t xml:space="preserve"> Fall S</w:t>
      </w:r>
      <w:r w:rsidRPr="00B052FC">
        <w:rPr>
          <w:rFonts w:ascii="Times New Roman" w:eastAsia="Times New Roman" w:hAnsi="Times New Roman" w:cs="Times New Roman"/>
          <w:sz w:val="21"/>
          <w:szCs w:val="21"/>
        </w:rPr>
        <w:t xml:space="preserve">emester </w:t>
      </w:r>
      <w:r w:rsidRPr="00B052FC">
        <w:rPr>
          <w:rFonts w:ascii="Times New Roman" w:eastAsia="Times New Roman" w:hAnsi="Times New Roman" w:cs="Times New Roman"/>
          <w:w w:val="109"/>
          <w:sz w:val="21"/>
          <w:szCs w:val="21"/>
        </w:rPr>
        <w:t>20</w:t>
      </w:r>
      <w:r w:rsidR="006A03F4" w:rsidRPr="00B052FC">
        <w:rPr>
          <w:rFonts w:ascii="Times New Roman" w:eastAsia="Times New Roman" w:hAnsi="Times New Roman" w:cs="Times New Roman"/>
          <w:w w:val="109"/>
          <w:sz w:val="21"/>
          <w:szCs w:val="21"/>
        </w:rPr>
        <w:t>15</w:t>
      </w:r>
      <w:r w:rsidRPr="00B052FC">
        <w:rPr>
          <w:rFonts w:ascii="Times New Roman" w:eastAsia="Times New Roman" w:hAnsi="Times New Roman" w:cs="Times New Roman"/>
          <w:w w:val="109"/>
          <w:sz w:val="21"/>
          <w:szCs w:val="21"/>
        </w:rPr>
        <w:t>-</w:t>
      </w:r>
      <w:r w:rsidR="006A03F4" w:rsidRPr="00B052FC">
        <w:rPr>
          <w:rFonts w:ascii="Times New Roman" w:eastAsia="Times New Roman" w:hAnsi="Times New Roman" w:cs="Times New Roman"/>
          <w:w w:val="109"/>
          <w:sz w:val="21"/>
          <w:szCs w:val="21"/>
        </w:rPr>
        <w:t>16</w:t>
      </w:r>
      <w:r w:rsidRPr="00B052FC">
        <w:rPr>
          <w:rFonts w:ascii="Times New Roman" w:eastAsia="Times New Roman" w:hAnsi="Times New Roman" w:cs="Times New Roman"/>
          <w:w w:val="109"/>
          <w:sz w:val="21"/>
          <w:szCs w:val="21"/>
        </w:rPr>
        <w:t>.</w:t>
      </w:r>
      <w:r w:rsidRPr="00B052FC">
        <w:rPr>
          <w:rFonts w:ascii="Times New Roman" w:eastAsia="Times New Roman" w:hAnsi="Times New Roman" w:cs="Times New Roman"/>
          <w:spacing w:val="32"/>
          <w:w w:val="109"/>
          <w:sz w:val="21"/>
          <w:szCs w:val="21"/>
        </w:rPr>
        <w:t xml:space="preserve"> </w:t>
      </w:r>
      <w:r w:rsidRPr="00B052FC">
        <w:rPr>
          <w:rFonts w:ascii="Times New Roman" w:eastAsia="Times New Roman" w:hAnsi="Times New Roman" w:cs="Times New Roman"/>
          <w:sz w:val="21"/>
          <w:szCs w:val="21"/>
        </w:rPr>
        <w:t>This</w:t>
      </w:r>
      <w:r w:rsidRPr="00B052FC">
        <w:rPr>
          <w:rFonts w:ascii="Times New Roman" w:eastAsia="Times New Roman" w:hAnsi="Times New Roman" w:cs="Times New Roman"/>
          <w:spacing w:val="31"/>
          <w:sz w:val="21"/>
          <w:szCs w:val="21"/>
        </w:rPr>
        <w:t xml:space="preserve"> </w:t>
      </w:r>
      <w:r w:rsidRPr="00B052FC">
        <w:rPr>
          <w:rFonts w:ascii="Times New Roman" w:eastAsia="Times New Roman" w:hAnsi="Times New Roman" w:cs="Times New Roman"/>
          <w:sz w:val="21"/>
          <w:szCs w:val="21"/>
        </w:rPr>
        <w:t>transition</w:t>
      </w:r>
      <w:r w:rsidRPr="00B052FC">
        <w:rPr>
          <w:rFonts w:ascii="Times New Roman" w:eastAsia="Times New Roman" w:hAnsi="Times New Roman" w:cs="Times New Roman"/>
          <w:spacing w:val="45"/>
          <w:sz w:val="21"/>
          <w:szCs w:val="21"/>
        </w:rPr>
        <w:t xml:space="preserve"> </w:t>
      </w:r>
      <w:r w:rsidRPr="00B052FC">
        <w:rPr>
          <w:rFonts w:ascii="Times New Roman" w:eastAsia="Times New Roman" w:hAnsi="Times New Roman" w:cs="Times New Roman"/>
          <w:w w:val="109"/>
          <w:sz w:val="21"/>
          <w:szCs w:val="21"/>
        </w:rPr>
        <w:t>document</w:t>
      </w:r>
      <w:r w:rsidRPr="00B052FC">
        <w:rPr>
          <w:rFonts w:ascii="Times New Roman" w:eastAsia="Times New Roman" w:hAnsi="Times New Roman" w:cs="Times New Roman"/>
          <w:spacing w:val="-11"/>
          <w:w w:val="109"/>
          <w:sz w:val="21"/>
          <w:szCs w:val="21"/>
        </w:rPr>
        <w:t xml:space="preserve"> </w:t>
      </w:r>
      <w:r w:rsidRPr="00B052FC">
        <w:rPr>
          <w:rFonts w:ascii="Times New Roman" w:eastAsia="Times New Roman" w:hAnsi="Times New Roman" w:cs="Times New Roman"/>
          <w:w w:val="109"/>
          <w:sz w:val="21"/>
          <w:szCs w:val="21"/>
        </w:rPr>
        <w:t>explai</w:t>
      </w:r>
      <w:r w:rsidRPr="00B052FC">
        <w:rPr>
          <w:rFonts w:ascii="Times New Roman" w:eastAsia="Times New Roman" w:hAnsi="Times New Roman" w:cs="Times New Roman"/>
          <w:spacing w:val="-3"/>
          <w:w w:val="109"/>
          <w:sz w:val="21"/>
          <w:szCs w:val="21"/>
        </w:rPr>
        <w:t>n</w:t>
      </w:r>
      <w:r w:rsidRPr="00B052FC">
        <w:rPr>
          <w:rFonts w:ascii="Times New Roman" w:eastAsia="Times New Roman" w:hAnsi="Times New Roman" w:cs="Times New Roman"/>
          <w:w w:val="109"/>
          <w:sz w:val="21"/>
          <w:szCs w:val="21"/>
        </w:rPr>
        <w:t>s</w:t>
      </w:r>
      <w:r w:rsidRPr="00B052FC">
        <w:rPr>
          <w:rFonts w:ascii="Times New Roman" w:eastAsia="Times New Roman" w:hAnsi="Times New Roman" w:cs="Times New Roman"/>
          <w:spacing w:val="-4"/>
          <w:w w:val="109"/>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19"/>
          <w:sz w:val="21"/>
          <w:szCs w:val="21"/>
        </w:rPr>
        <w:t xml:space="preserve"> </w:t>
      </w:r>
      <w:r w:rsidRPr="00B052FC">
        <w:rPr>
          <w:rFonts w:ascii="Times New Roman" w:eastAsia="Times New Roman" w:hAnsi="Times New Roman" w:cs="Times New Roman"/>
          <w:sz w:val="21"/>
          <w:szCs w:val="21"/>
        </w:rPr>
        <w:t>effect the</w:t>
      </w:r>
      <w:r w:rsidRPr="00B052FC">
        <w:rPr>
          <w:rFonts w:ascii="Times New Roman" w:eastAsia="Times New Roman" w:hAnsi="Times New Roman" w:cs="Times New Roman"/>
          <w:spacing w:val="26"/>
          <w:sz w:val="21"/>
          <w:szCs w:val="21"/>
        </w:rPr>
        <w:t xml:space="preserve"> </w:t>
      </w:r>
      <w:r w:rsidRPr="00B052FC">
        <w:rPr>
          <w:rFonts w:ascii="Times New Roman" w:eastAsia="Times New Roman" w:hAnsi="Times New Roman" w:cs="Times New Roman"/>
          <w:w w:val="109"/>
          <w:sz w:val="21"/>
          <w:szCs w:val="21"/>
        </w:rPr>
        <w:t xml:space="preserve">new </w:t>
      </w:r>
      <w:r w:rsidRPr="00B052FC">
        <w:rPr>
          <w:rFonts w:ascii="Times New Roman" w:eastAsia="Times New Roman" w:hAnsi="Times New Roman" w:cs="Times New Roman"/>
          <w:sz w:val="21"/>
          <w:szCs w:val="21"/>
        </w:rPr>
        <w:t>curriculum will</w:t>
      </w:r>
      <w:r w:rsidRPr="00B052FC">
        <w:rPr>
          <w:rFonts w:ascii="Times New Roman" w:eastAsia="Times New Roman" w:hAnsi="Times New Roman" w:cs="Times New Roman"/>
          <w:spacing w:val="19"/>
          <w:sz w:val="21"/>
          <w:szCs w:val="21"/>
        </w:rPr>
        <w:t xml:space="preserve"> </w:t>
      </w:r>
      <w:r w:rsidRPr="00B052FC">
        <w:rPr>
          <w:rFonts w:ascii="Times New Roman" w:eastAsia="Times New Roman" w:hAnsi="Times New Roman" w:cs="Times New Roman"/>
          <w:sz w:val="21"/>
          <w:szCs w:val="21"/>
        </w:rPr>
        <w:t>ha</w:t>
      </w:r>
      <w:r w:rsidRPr="00B052FC">
        <w:rPr>
          <w:rFonts w:ascii="Times New Roman" w:eastAsia="Times New Roman" w:hAnsi="Times New Roman" w:cs="Times New Roman"/>
          <w:spacing w:val="-1"/>
          <w:sz w:val="21"/>
          <w:szCs w:val="21"/>
        </w:rPr>
        <w:t>v</w:t>
      </w:r>
      <w:r w:rsidRPr="00B052FC">
        <w:rPr>
          <w:rFonts w:ascii="Times New Roman" w:eastAsia="Times New Roman" w:hAnsi="Times New Roman" w:cs="Times New Roman"/>
          <w:sz w:val="21"/>
          <w:szCs w:val="21"/>
        </w:rPr>
        <w:t>e</w:t>
      </w:r>
      <w:r w:rsidRPr="00B052FC">
        <w:rPr>
          <w:rFonts w:ascii="Times New Roman" w:eastAsia="Times New Roman" w:hAnsi="Times New Roman" w:cs="Times New Roman"/>
          <w:spacing w:val="26"/>
          <w:sz w:val="21"/>
          <w:szCs w:val="21"/>
        </w:rPr>
        <w:t xml:space="preserve"> </w:t>
      </w:r>
      <w:r w:rsidRPr="00B052FC">
        <w:rPr>
          <w:rFonts w:ascii="Times New Roman" w:eastAsia="Times New Roman" w:hAnsi="Times New Roman" w:cs="Times New Roman"/>
          <w:sz w:val="21"/>
          <w:szCs w:val="21"/>
        </w:rPr>
        <w:t>on</w:t>
      </w:r>
      <w:r w:rsidRPr="00B052FC">
        <w:rPr>
          <w:rFonts w:ascii="Times New Roman" w:eastAsia="Times New Roman" w:hAnsi="Times New Roman" w:cs="Times New Roman"/>
          <w:spacing w:val="18"/>
          <w:sz w:val="21"/>
          <w:szCs w:val="21"/>
        </w:rPr>
        <w:t xml:space="preserve"> </w:t>
      </w:r>
      <w:r w:rsidRPr="00B052FC">
        <w:rPr>
          <w:rFonts w:ascii="Times New Roman" w:eastAsia="Times New Roman" w:hAnsi="Times New Roman" w:cs="Times New Roman"/>
          <w:sz w:val="21"/>
          <w:szCs w:val="21"/>
        </w:rPr>
        <w:t>students</w:t>
      </w:r>
      <w:r w:rsidRPr="00B052FC">
        <w:rPr>
          <w:rFonts w:ascii="Times New Roman" w:eastAsia="Times New Roman" w:hAnsi="Times New Roman" w:cs="Times New Roman"/>
          <w:spacing w:val="50"/>
          <w:sz w:val="21"/>
          <w:szCs w:val="21"/>
        </w:rPr>
        <w:t xml:space="preserve"> </w:t>
      </w:r>
      <w:r w:rsidRPr="00B052FC">
        <w:rPr>
          <w:rFonts w:ascii="Times New Roman" w:eastAsia="Times New Roman" w:hAnsi="Times New Roman" w:cs="Times New Roman"/>
          <w:sz w:val="21"/>
          <w:szCs w:val="21"/>
        </w:rPr>
        <w:t>who</w:t>
      </w:r>
      <w:r w:rsidRPr="00B052FC">
        <w:rPr>
          <w:rFonts w:ascii="Times New Roman" w:eastAsia="Times New Roman" w:hAnsi="Times New Roman" w:cs="Times New Roman"/>
          <w:spacing w:val="31"/>
          <w:sz w:val="21"/>
          <w:szCs w:val="21"/>
        </w:rPr>
        <w:t xml:space="preserve"> </w:t>
      </w:r>
      <w:r w:rsidRPr="00B052FC">
        <w:rPr>
          <w:rFonts w:ascii="Times New Roman" w:eastAsia="Times New Roman" w:hAnsi="Times New Roman" w:cs="Times New Roman"/>
          <w:w w:val="107"/>
          <w:sz w:val="21"/>
          <w:szCs w:val="21"/>
        </w:rPr>
        <w:t>matriculated</w:t>
      </w:r>
      <w:r w:rsidRPr="00B052FC">
        <w:rPr>
          <w:rFonts w:ascii="Times New Roman" w:eastAsia="Times New Roman" w:hAnsi="Times New Roman" w:cs="Times New Roman"/>
          <w:spacing w:val="-1"/>
          <w:w w:val="107"/>
          <w:sz w:val="21"/>
          <w:szCs w:val="21"/>
        </w:rPr>
        <w:t xml:space="preserve"> </w:t>
      </w:r>
      <w:r w:rsidRPr="00B052FC">
        <w:rPr>
          <w:rFonts w:ascii="Times New Roman" w:eastAsia="Times New Roman" w:hAnsi="Times New Roman" w:cs="Times New Roman"/>
          <w:sz w:val="21"/>
          <w:szCs w:val="21"/>
        </w:rPr>
        <w:t>prior</w:t>
      </w:r>
      <w:r w:rsidRPr="00B052FC">
        <w:rPr>
          <w:rFonts w:ascii="Times New Roman" w:eastAsia="Times New Roman" w:hAnsi="Times New Roman" w:cs="Times New Roman"/>
          <w:spacing w:val="24"/>
          <w:sz w:val="21"/>
          <w:szCs w:val="21"/>
        </w:rPr>
        <w:t xml:space="preserve"> </w:t>
      </w:r>
      <w:r w:rsidRPr="00B052FC">
        <w:rPr>
          <w:rFonts w:ascii="Times New Roman" w:eastAsia="Times New Roman" w:hAnsi="Times New Roman" w:cs="Times New Roman"/>
          <w:sz w:val="21"/>
          <w:szCs w:val="21"/>
        </w:rPr>
        <w:t xml:space="preserve">to </w:t>
      </w:r>
      <w:r w:rsidRPr="00B052FC">
        <w:rPr>
          <w:rFonts w:ascii="Times New Roman" w:eastAsia="Times New Roman" w:hAnsi="Times New Roman" w:cs="Times New Roman"/>
          <w:w w:val="110"/>
          <w:sz w:val="21"/>
          <w:szCs w:val="21"/>
        </w:rPr>
        <w:t>Fall 2015.</w:t>
      </w:r>
    </w:p>
    <w:p w14:paraId="34D720D6" w14:textId="77777777" w:rsidR="00503DA8" w:rsidRPr="00B052FC" w:rsidRDefault="00503DA8" w:rsidP="00D7413B">
      <w:pPr>
        <w:spacing w:before="1" w:after="0" w:line="280" w:lineRule="exact"/>
        <w:rPr>
          <w:rFonts w:ascii="Times New Roman" w:hAnsi="Times New Roman" w:cs="Times New Roman"/>
          <w:sz w:val="21"/>
          <w:szCs w:val="21"/>
        </w:rPr>
      </w:pPr>
    </w:p>
    <w:p w14:paraId="3C137A59" w14:textId="23A4CA63" w:rsidR="00503DA8" w:rsidRPr="00B052FC" w:rsidRDefault="0046602C" w:rsidP="00D7413B">
      <w:pPr>
        <w:spacing w:after="0" w:line="240" w:lineRule="auto"/>
        <w:ind w:left="132" w:right="-20"/>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Students</w:t>
      </w:r>
      <w:r w:rsidRPr="00B052FC">
        <w:rPr>
          <w:rFonts w:ascii="Times New Roman" w:eastAsia="Times New Roman" w:hAnsi="Times New Roman" w:cs="Times New Roman"/>
          <w:spacing w:val="-11"/>
          <w:sz w:val="21"/>
          <w:szCs w:val="21"/>
        </w:rPr>
        <w:t xml:space="preserve"> </w:t>
      </w:r>
      <w:r w:rsidRPr="00B052FC">
        <w:rPr>
          <w:rFonts w:ascii="Times New Roman" w:eastAsia="Times New Roman" w:hAnsi="Times New Roman" w:cs="Times New Roman"/>
          <w:sz w:val="21"/>
          <w:szCs w:val="21"/>
        </w:rPr>
        <w:t>having</w:t>
      </w:r>
      <w:r w:rsidRPr="00B052FC">
        <w:rPr>
          <w:rFonts w:ascii="Times New Roman" w:eastAsia="Times New Roman" w:hAnsi="Times New Roman" w:cs="Times New Roman"/>
          <w:spacing w:val="44"/>
          <w:sz w:val="21"/>
          <w:szCs w:val="21"/>
        </w:rPr>
        <w:t xml:space="preserve"> </w:t>
      </w:r>
      <w:r w:rsidRPr="00B052FC">
        <w:rPr>
          <w:rFonts w:ascii="Times New Roman" w:eastAsia="Times New Roman" w:hAnsi="Times New Roman" w:cs="Times New Roman"/>
          <w:sz w:val="21"/>
          <w:szCs w:val="21"/>
        </w:rPr>
        <w:t>matriculated prior</w:t>
      </w:r>
      <w:r w:rsidRPr="00B052FC">
        <w:rPr>
          <w:rFonts w:ascii="Times New Roman" w:eastAsia="Times New Roman" w:hAnsi="Times New Roman" w:cs="Times New Roman"/>
          <w:spacing w:val="37"/>
          <w:sz w:val="21"/>
          <w:szCs w:val="21"/>
        </w:rPr>
        <w:t xml:space="preserve"> </w:t>
      </w:r>
      <w:r w:rsidRPr="00B052FC">
        <w:rPr>
          <w:rFonts w:ascii="Times New Roman" w:eastAsia="Times New Roman" w:hAnsi="Times New Roman" w:cs="Times New Roman"/>
          <w:sz w:val="21"/>
          <w:szCs w:val="21"/>
        </w:rPr>
        <w:t>to</w:t>
      </w:r>
      <w:r w:rsidRPr="00B052FC">
        <w:rPr>
          <w:rFonts w:ascii="Times New Roman" w:eastAsia="Times New Roman" w:hAnsi="Times New Roman" w:cs="Times New Roman"/>
          <w:spacing w:val="9"/>
          <w:sz w:val="21"/>
          <w:szCs w:val="21"/>
        </w:rPr>
        <w:t xml:space="preserve"> Fall</w:t>
      </w:r>
      <w:r w:rsidRPr="00B052FC">
        <w:rPr>
          <w:rFonts w:ascii="Times New Roman" w:eastAsia="Times New Roman" w:hAnsi="Times New Roman" w:cs="Times New Roman"/>
          <w:spacing w:val="-5"/>
          <w:w w:val="108"/>
          <w:sz w:val="21"/>
          <w:szCs w:val="21"/>
        </w:rPr>
        <w:t xml:space="preserve"> </w:t>
      </w:r>
      <w:r w:rsidRPr="00B052FC">
        <w:rPr>
          <w:rFonts w:ascii="Times New Roman" w:eastAsia="Times New Roman" w:hAnsi="Times New Roman" w:cs="Times New Roman"/>
          <w:sz w:val="21"/>
          <w:szCs w:val="21"/>
        </w:rPr>
        <w:t>2015</w:t>
      </w:r>
      <w:r w:rsidRPr="00B052FC">
        <w:rPr>
          <w:rFonts w:ascii="Times New Roman" w:eastAsia="Times New Roman" w:hAnsi="Times New Roman" w:cs="Times New Roman"/>
          <w:spacing w:val="31"/>
          <w:sz w:val="21"/>
          <w:szCs w:val="21"/>
        </w:rPr>
        <w:t xml:space="preserve"> </w:t>
      </w:r>
      <w:r w:rsidRPr="00B052FC">
        <w:rPr>
          <w:rFonts w:ascii="Times New Roman" w:eastAsia="Times New Roman" w:hAnsi="Times New Roman" w:cs="Times New Roman"/>
          <w:sz w:val="21"/>
          <w:szCs w:val="21"/>
        </w:rPr>
        <w:t>have</w:t>
      </w:r>
      <w:r w:rsidRPr="00B052FC">
        <w:rPr>
          <w:rFonts w:ascii="Times New Roman" w:eastAsia="Times New Roman" w:hAnsi="Times New Roman" w:cs="Times New Roman"/>
          <w:spacing w:val="19"/>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19"/>
          <w:sz w:val="21"/>
          <w:szCs w:val="21"/>
        </w:rPr>
        <w:t xml:space="preserve"> </w:t>
      </w:r>
      <w:r w:rsidR="00DA4F0F" w:rsidRPr="00B052FC">
        <w:rPr>
          <w:rFonts w:ascii="Times New Roman" w:eastAsia="Times New Roman" w:hAnsi="Times New Roman" w:cs="Times New Roman"/>
          <w:sz w:val="21"/>
          <w:szCs w:val="21"/>
        </w:rPr>
        <w:t xml:space="preserve">option of </w:t>
      </w:r>
      <w:r w:rsidRPr="00B052FC">
        <w:rPr>
          <w:rFonts w:ascii="Times New Roman" w:eastAsia="Times New Roman" w:hAnsi="Times New Roman" w:cs="Times New Roman"/>
          <w:w w:val="110"/>
          <w:sz w:val="21"/>
          <w:szCs w:val="21"/>
        </w:rPr>
        <w:t>continuing</w:t>
      </w:r>
      <w:r w:rsidRPr="00B052FC">
        <w:rPr>
          <w:rFonts w:ascii="Times New Roman" w:eastAsia="Times New Roman" w:hAnsi="Times New Roman" w:cs="Times New Roman"/>
          <w:spacing w:val="-8"/>
          <w:w w:val="110"/>
          <w:sz w:val="21"/>
          <w:szCs w:val="21"/>
        </w:rPr>
        <w:t xml:space="preserve"> </w:t>
      </w:r>
      <w:r w:rsidRPr="00B052FC">
        <w:rPr>
          <w:rFonts w:ascii="Times New Roman" w:eastAsia="Times New Roman" w:hAnsi="Times New Roman" w:cs="Times New Roman"/>
          <w:sz w:val="21"/>
          <w:szCs w:val="21"/>
        </w:rPr>
        <w:t xml:space="preserve">under </w:t>
      </w:r>
      <w:r w:rsidRPr="00B052FC">
        <w:rPr>
          <w:rFonts w:ascii="Times New Roman" w:eastAsia="Times New Roman" w:hAnsi="Times New Roman" w:cs="Times New Roman"/>
          <w:w w:val="109"/>
          <w:sz w:val="21"/>
          <w:szCs w:val="21"/>
        </w:rPr>
        <w:t>the</w:t>
      </w:r>
      <w:r w:rsidR="00D7413B" w:rsidRPr="00B052FC">
        <w:rPr>
          <w:rFonts w:ascii="Times New Roman" w:eastAsia="Times New Roman" w:hAnsi="Times New Roman" w:cs="Times New Roman"/>
          <w:w w:val="109"/>
          <w:sz w:val="21"/>
          <w:szCs w:val="21"/>
        </w:rPr>
        <w:t xml:space="preserve"> </w:t>
      </w:r>
      <w:r w:rsidR="00D7413B" w:rsidRPr="00B052FC">
        <w:rPr>
          <w:rFonts w:ascii="Times New Roman" w:eastAsia="Times New Roman" w:hAnsi="Times New Roman" w:cs="Times New Roman"/>
          <w:sz w:val="21"/>
          <w:szCs w:val="21"/>
        </w:rPr>
        <w:t>current</w:t>
      </w:r>
      <w:r w:rsidRPr="00B052FC">
        <w:rPr>
          <w:rFonts w:ascii="Times New Roman" w:eastAsia="Times New Roman" w:hAnsi="Times New Roman" w:cs="Times New Roman"/>
          <w:spacing w:val="37"/>
          <w:sz w:val="21"/>
          <w:szCs w:val="21"/>
        </w:rPr>
        <w:t xml:space="preserve"> </w:t>
      </w:r>
      <w:r w:rsidRPr="00B052FC">
        <w:rPr>
          <w:rFonts w:ascii="Times New Roman" w:eastAsia="Times New Roman" w:hAnsi="Times New Roman" w:cs="Times New Roman"/>
          <w:sz w:val="21"/>
          <w:szCs w:val="21"/>
        </w:rPr>
        <w:t>curriculum or</w:t>
      </w:r>
      <w:r w:rsidRPr="00B052FC">
        <w:rPr>
          <w:rFonts w:ascii="Times New Roman" w:eastAsia="Times New Roman" w:hAnsi="Times New Roman" w:cs="Times New Roman"/>
          <w:spacing w:val="11"/>
          <w:sz w:val="21"/>
          <w:szCs w:val="21"/>
        </w:rPr>
        <w:t xml:space="preserve"> </w:t>
      </w:r>
      <w:r w:rsidRPr="00B052FC">
        <w:rPr>
          <w:rFonts w:ascii="Times New Roman" w:eastAsia="Times New Roman" w:hAnsi="Times New Roman" w:cs="Times New Roman"/>
          <w:sz w:val="21"/>
          <w:szCs w:val="21"/>
        </w:rPr>
        <w:t>changing</w:t>
      </w:r>
      <w:r w:rsidRPr="00B052FC">
        <w:rPr>
          <w:rFonts w:ascii="Times New Roman" w:eastAsia="Times New Roman" w:hAnsi="Times New Roman" w:cs="Times New Roman"/>
          <w:spacing w:val="47"/>
          <w:sz w:val="21"/>
          <w:szCs w:val="21"/>
        </w:rPr>
        <w:t xml:space="preserve"> </w:t>
      </w:r>
      <w:r w:rsidRPr="00B052FC">
        <w:rPr>
          <w:rFonts w:ascii="Times New Roman" w:eastAsia="Times New Roman" w:hAnsi="Times New Roman" w:cs="Times New Roman"/>
          <w:sz w:val="21"/>
          <w:szCs w:val="21"/>
        </w:rPr>
        <w:t>entirely to the</w:t>
      </w:r>
      <w:r w:rsidRPr="00B052FC">
        <w:rPr>
          <w:rFonts w:ascii="Times New Roman" w:eastAsia="Times New Roman" w:hAnsi="Times New Roman" w:cs="Times New Roman"/>
          <w:spacing w:val="37"/>
          <w:sz w:val="21"/>
          <w:szCs w:val="21"/>
        </w:rPr>
        <w:t xml:space="preserve"> </w:t>
      </w:r>
      <w:r w:rsidRPr="00B052FC">
        <w:rPr>
          <w:rFonts w:ascii="Times New Roman" w:eastAsia="Times New Roman" w:hAnsi="Times New Roman" w:cs="Times New Roman"/>
          <w:sz w:val="21"/>
          <w:szCs w:val="21"/>
        </w:rPr>
        <w:t>new</w:t>
      </w:r>
      <w:r w:rsidRPr="00B052FC">
        <w:rPr>
          <w:rFonts w:ascii="Times New Roman" w:eastAsia="Times New Roman" w:hAnsi="Times New Roman" w:cs="Times New Roman"/>
          <w:spacing w:val="18"/>
          <w:sz w:val="21"/>
          <w:szCs w:val="21"/>
        </w:rPr>
        <w:t xml:space="preserve"> </w:t>
      </w:r>
      <w:r w:rsidRPr="00B052FC">
        <w:rPr>
          <w:rFonts w:ascii="Times New Roman" w:eastAsia="Times New Roman" w:hAnsi="Times New Roman" w:cs="Times New Roman"/>
          <w:sz w:val="21"/>
          <w:szCs w:val="21"/>
        </w:rPr>
        <w:t xml:space="preserve">curriculum. </w:t>
      </w:r>
      <w:r w:rsidRPr="00B052FC">
        <w:rPr>
          <w:rFonts w:ascii="Times New Roman" w:eastAsia="Times New Roman" w:hAnsi="Times New Roman" w:cs="Times New Roman"/>
          <w:spacing w:val="38"/>
          <w:sz w:val="21"/>
          <w:szCs w:val="21"/>
        </w:rPr>
        <w:t xml:space="preserve"> </w:t>
      </w:r>
      <w:r w:rsidR="00DA4F0F" w:rsidRPr="00B052FC">
        <w:rPr>
          <w:rFonts w:ascii="Times New Roman" w:eastAsia="Times New Roman" w:hAnsi="Times New Roman" w:cs="Times New Roman"/>
          <w:sz w:val="21"/>
          <w:szCs w:val="21"/>
        </w:rPr>
        <w:t>Regardless of w</w:t>
      </w:r>
      <w:r w:rsidRPr="00B052FC">
        <w:rPr>
          <w:rFonts w:ascii="Times New Roman" w:eastAsia="Times New Roman" w:hAnsi="Times New Roman" w:cs="Times New Roman"/>
          <w:sz w:val="21"/>
          <w:szCs w:val="21"/>
        </w:rPr>
        <w:t>hich</w:t>
      </w:r>
      <w:r w:rsidRPr="00B052FC">
        <w:rPr>
          <w:rFonts w:ascii="Times New Roman" w:eastAsia="Times New Roman" w:hAnsi="Times New Roman" w:cs="Times New Roman"/>
          <w:spacing w:val="51"/>
          <w:sz w:val="21"/>
          <w:szCs w:val="21"/>
        </w:rPr>
        <w:t xml:space="preserve"> </w:t>
      </w:r>
      <w:r w:rsidRPr="00B052FC">
        <w:rPr>
          <w:rFonts w:ascii="Times New Roman" w:eastAsia="Times New Roman" w:hAnsi="Times New Roman" w:cs="Times New Roman"/>
          <w:sz w:val="21"/>
          <w:szCs w:val="21"/>
        </w:rPr>
        <w:t>option a</w:t>
      </w:r>
      <w:r w:rsidRPr="00B052FC">
        <w:rPr>
          <w:rFonts w:ascii="Times New Roman" w:eastAsia="Times New Roman" w:hAnsi="Times New Roman" w:cs="Times New Roman"/>
          <w:spacing w:val="6"/>
          <w:sz w:val="21"/>
          <w:szCs w:val="21"/>
        </w:rPr>
        <w:t xml:space="preserve"> </w:t>
      </w:r>
      <w:r w:rsidRPr="00B052FC">
        <w:rPr>
          <w:rFonts w:ascii="Times New Roman" w:eastAsia="Times New Roman" w:hAnsi="Times New Roman" w:cs="Times New Roman"/>
          <w:w w:val="112"/>
          <w:sz w:val="21"/>
          <w:szCs w:val="21"/>
        </w:rPr>
        <w:t xml:space="preserve">student </w:t>
      </w:r>
      <w:r w:rsidRPr="00B052FC">
        <w:rPr>
          <w:rFonts w:ascii="Times New Roman" w:eastAsia="Times New Roman" w:hAnsi="Times New Roman" w:cs="Times New Roman"/>
          <w:sz w:val="21"/>
          <w:szCs w:val="21"/>
        </w:rPr>
        <w:t>choose</w:t>
      </w:r>
      <w:r w:rsidR="00D7413B" w:rsidRPr="00B052FC">
        <w:rPr>
          <w:rFonts w:ascii="Times New Roman" w:eastAsia="Times New Roman" w:hAnsi="Times New Roman" w:cs="Times New Roman"/>
          <w:sz w:val="21"/>
          <w:szCs w:val="21"/>
        </w:rPr>
        <w:t>s</w:t>
      </w:r>
      <w:r w:rsidRPr="00B052FC">
        <w:rPr>
          <w:rFonts w:ascii="Times New Roman" w:eastAsia="Times New Roman" w:hAnsi="Times New Roman" w:cs="Times New Roman"/>
          <w:sz w:val="21"/>
          <w:szCs w:val="21"/>
        </w:rPr>
        <w:t>,</w:t>
      </w:r>
      <w:r w:rsidRPr="00B052FC">
        <w:rPr>
          <w:rFonts w:ascii="Times New Roman" w:eastAsia="Times New Roman" w:hAnsi="Times New Roman" w:cs="Times New Roman"/>
          <w:spacing w:val="49"/>
          <w:sz w:val="21"/>
          <w:szCs w:val="21"/>
        </w:rPr>
        <w:t xml:space="preserve"> </w:t>
      </w:r>
      <w:r w:rsidRPr="00B052FC">
        <w:rPr>
          <w:rFonts w:ascii="Times New Roman" w:eastAsia="Times New Roman" w:hAnsi="Times New Roman" w:cs="Times New Roman"/>
          <w:sz w:val="21"/>
          <w:szCs w:val="21"/>
        </w:rPr>
        <w:t>substantial academic</w:t>
      </w:r>
      <w:r w:rsidRPr="00B052FC">
        <w:rPr>
          <w:rFonts w:ascii="Times New Roman" w:eastAsia="Times New Roman" w:hAnsi="Times New Roman" w:cs="Times New Roman"/>
          <w:spacing w:val="37"/>
          <w:sz w:val="21"/>
          <w:szCs w:val="21"/>
        </w:rPr>
        <w:t xml:space="preserve"> </w:t>
      </w:r>
      <w:r w:rsidRPr="00B052FC">
        <w:rPr>
          <w:rFonts w:ascii="Times New Roman" w:eastAsia="Times New Roman" w:hAnsi="Times New Roman" w:cs="Times New Roman"/>
          <w:sz w:val="21"/>
          <w:szCs w:val="21"/>
        </w:rPr>
        <w:t>advising</w:t>
      </w:r>
      <w:r w:rsidRPr="00B052FC">
        <w:rPr>
          <w:rFonts w:ascii="Times New Roman" w:eastAsia="Times New Roman" w:hAnsi="Times New Roman" w:cs="Times New Roman"/>
          <w:spacing w:val="51"/>
          <w:sz w:val="21"/>
          <w:szCs w:val="21"/>
        </w:rPr>
        <w:t xml:space="preserve"> </w:t>
      </w:r>
      <w:r w:rsidRPr="00B052FC">
        <w:rPr>
          <w:rFonts w:ascii="Times New Roman" w:eastAsia="Times New Roman" w:hAnsi="Times New Roman" w:cs="Times New Roman"/>
          <w:sz w:val="21"/>
          <w:szCs w:val="21"/>
        </w:rPr>
        <w:t>is</w:t>
      </w:r>
      <w:r w:rsidRPr="00B052FC">
        <w:rPr>
          <w:rFonts w:ascii="Times New Roman" w:eastAsia="Times New Roman" w:hAnsi="Times New Roman" w:cs="Times New Roman"/>
          <w:spacing w:val="14"/>
          <w:sz w:val="21"/>
          <w:szCs w:val="21"/>
        </w:rPr>
        <w:t xml:space="preserve"> </w:t>
      </w:r>
      <w:r w:rsidRPr="00B052FC">
        <w:rPr>
          <w:rFonts w:ascii="Times New Roman" w:eastAsia="Times New Roman" w:hAnsi="Times New Roman" w:cs="Times New Roman"/>
          <w:sz w:val="21"/>
          <w:szCs w:val="21"/>
        </w:rPr>
        <w:t>critical</w:t>
      </w:r>
      <w:r w:rsidRPr="00B052FC">
        <w:rPr>
          <w:rFonts w:ascii="Times New Roman" w:eastAsia="Times New Roman" w:hAnsi="Times New Roman" w:cs="Times New Roman"/>
          <w:spacing w:val="40"/>
          <w:sz w:val="21"/>
          <w:szCs w:val="21"/>
        </w:rPr>
        <w:t xml:space="preserve"> </w:t>
      </w:r>
      <w:r w:rsidRPr="00B052FC">
        <w:rPr>
          <w:rFonts w:ascii="Times New Roman" w:eastAsia="Times New Roman" w:hAnsi="Times New Roman" w:cs="Times New Roman"/>
          <w:sz w:val="21"/>
          <w:szCs w:val="21"/>
        </w:rPr>
        <w:t>because</w:t>
      </w:r>
      <w:r w:rsidRPr="00B052FC">
        <w:rPr>
          <w:rFonts w:ascii="Times New Roman" w:eastAsia="Times New Roman" w:hAnsi="Times New Roman" w:cs="Times New Roman"/>
          <w:spacing w:val="35"/>
          <w:sz w:val="21"/>
          <w:szCs w:val="21"/>
        </w:rPr>
        <w:t xml:space="preserve"> </w:t>
      </w:r>
      <w:r w:rsidRPr="00B052FC">
        <w:rPr>
          <w:rFonts w:ascii="Times New Roman" w:eastAsia="Times New Roman" w:hAnsi="Times New Roman" w:cs="Times New Roman"/>
          <w:sz w:val="21"/>
          <w:szCs w:val="21"/>
        </w:rPr>
        <w:t>of</w:t>
      </w:r>
      <w:r w:rsidRPr="00B052FC">
        <w:rPr>
          <w:rFonts w:ascii="Times New Roman" w:eastAsia="Times New Roman" w:hAnsi="Times New Roman" w:cs="Times New Roman"/>
          <w:spacing w:val="25"/>
          <w:sz w:val="21"/>
          <w:szCs w:val="21"/>
        </w:rPr>
        <w:t xml:space="preserve"> </w:t>
      </w:r>
      <w:r w:rsidRPr="00B052FC">
        <w:rPr>
          <w:rFonts w:ascii="Times New Roman" w:eastAsia="Times New Roman" w:hAnsi="Times New Roman" w:cs="Times New Roman"/>
          <w:sz w:val="21"/>
          <w:szCs w:val="21"/>
        </w:rPr>
        <w:t>the</w:t>
      </w:r>
      <w:r w:rsidR="001A33EF"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sz w:val="21"/>
          <w:szCs w:val="21"/>
        </w:rPr>
        <w:t>changes</w:t>
      </w:r>
      <w:r w:rsidRPr="00B052FC">
        <w:rPr>
          <w:rFonts w:ascii="Times New Roman" w:eastAsia="Times New Roman" w:hAnsi="Times New Roman" w:cs="Times New Roman"/>
          <w:spacing w:val="48"/>
          <w:sz w:val="21"/>
          <w:szCs w:val="21"/>
        </w:rPr>
        <w:t xml:space="preserve"> </w:t>
      </w:r>
      <w:r w:rsidRPr="00B052FC">
        <w:rPr>
          <w:rFonts w:ascii="Times New Roman" w:eastAsia="Times New Roman" w:hAnsi="Times New Roman" w:cs="Times New Roman"/>
          <w:sz w:val="21"/>
          <w:szCs w:val="21"/>
        </w:rPr>
        <w:t>made as</w:t>
      </w:r>
      <w:r w:rsidRPr="00B052FC">
        <w:rPr>
          <w:rFonts w:ascii="Times New Roman" w:eastAsia="Times New Roman" w:hAnsi="Times New Roman" w:cs="Times New Roman"/>
          <w:spacing w:val="13"/>
          <w:sz w:val="21"/>
          <w:szCs w:val="21"/>
        </w:rPr>
        <w:t xml:space="preserve"> </w:t>
      </w:r>
      <w:r w:rsidRPr="00B052FC">
        <w:rPr>
          <w:rFonts w:ascii="Times New Roman" w:eastAsia="Times New Roman" w:hAnsi="Times New Roman" w:cs="Times New Roman"/>
          <w:sz w:val="21"/>
          <w:szCs w:val="21"/>
        </w:rPr>
        <w:t>a</w:t>
      </w:r>
      <w:r w:rsidRPr="00B052FC">
        <w:rPr>
          <w:rFonts w:ascii="Times New Roman" w:eastAsia="Times New Roman" w:hAnsi="Times New Roman" w:cs="Times New Roman"/>
          <w:spacing w:val="15"/>
          <w:sz w:val="21"/>
          <w:szCs w:val="21"/>
        </w:rPr>
        <w:t xml:space="preserve"> </w:t>
      </w:r>
      <w:r w:rsidR="00DA4F0F" w:rsidRPr="00B052FC">
        <w:rPr>
          <w:rFonts w:ascii="Times New Roman" w:eastAsia="Times New Roman" w:hAnsi="Times New Roman" w:cs="Times New Roman"/>
          <w:sz w:val="21"/>
          <w:szCs w:val="21"/>
        </w:rPr>
        <w:t>result of cur</w:t>
      </w:r>
      <w:r w:rsidRPr="00B052FC">
        <w:rPr>
          <w:rFonts w:ascii="Times New Roman" w:eastAsia="Times New Roman" w:hAnsi="Times New Roman" w:cs="Times New Roman"/>
          <w:sz w:val="21"/>
          <w:szCs w:val="21"/>
        </w:rPr>
        <w:t>ricular</w:t>
      </w:r>
      <w:r w:rsidRPr="00B052FC">
        <w:rPr>
          <w:rFonts w:ascii="Times New Roman" w:eastAsia="Times New Roman" w:hAnsi="Times New Roman" w:cs="Times New Roman"/>
          <w:spacing w:val="54"/>
          <w:sz w:val="21"/>
          <w:szCs w:val="21"/>
        </w:rPr>
        <w:t xml:space="preserve"> </w:t>
      </w:r>
      <w:r w:rsidRPr="00B052FC">
        <w:rPr>
          <w:rFonts w:ascii="Times New Roman" w:eastAsia="Times New Roman" w:hAnsi="Times New Roman" w:cs="Times New Roman"/>
          <w:w w:val="106"/>
          <w:sz w:val="21"/>
          <w:szCs w:val="21"/>
        </w:rPr>
        <w:t>revision.</w:t>
      </w:r>
    </w:p>
    <w:p w14:paraId="5249828B" w14:textId="77777777" w:rsidR="00503DA8" w:rsidRPr="00B052FC" w:rsidRDefault="00503DA8" w:rsidP="00D7413B">
      <w:pPr>
        <w:spacing w:before="18" w:after="0" w:line="240" w:lineRule="exact"/>
        <w:rPr>
          <w:rFonts w:ascii="Times New Roman" w:hAnsi="Times New Roman" w:cs="Times New Roman"/>
          <w:sz w:val="21"/>
          <w:szCs w:val="21"/>
        </w:rPr>
      </w:pPr>
    </w:p>
    <w:p w14:paraId="55253992" w14:textId="5779D0AB" w:rsidR="0090260F" w:rsidRPr="00B052FC" w:rsidRDefault="0046602C" w:rsidP="00D7413B">
      <w:pPr>
        <w:spacing w:after="0" w:line="259" w:lineRule="auto"/>
        <w:ind w:left="123" w:right="151"/>
        <w:rPr>
          <w:rFonts w:ascii="Times New Roman" w:eastAsia="Arial" w:hAnsi="Times New Roman" w:cs="Times New Roman"/>
          <w:sz w:val="21"/>
          <w:szCs w:val="21"/>
        </w:rPr>
      </w:pPr>
      <w:r w:rsidRPr="00B052FC">
        <w:rPr>
          <w:rFonts w:ascii="Times New Roman" w:eastAsia="Arial" w:hAnsi="Times New Roman" w:cs="Times New Roman"/>
          <w:sz w:val="21"/>
          <w:szCs w:val="21"/>
        </w:rPr>
        <w:t>In</w:t>
      </w:r>
      <w:r w:rsidR="00DA4F0F" w:rsidRPr="00B052FC">
        <w:rPr>
          <w:rFonts w:ascii="Times New Roman" w:eastAsia="Arial" w:hAnsi="Times New Roman" w:cs="Times New Roman"/>
          <w:sz w:val="21"/>
          <w:szCs w:val="21"/>
        </w:rPr>
        <w:t xml:space="preserve"> advising current students who elect to continue under the </w:t>
      </w:r>
      <w:r w:rsidR="004245E7" w:rsidRPr="00B052FC">
        <w:rPr>
          <w:rFonts w:ascii="Times New Roman" w:eastAsia="Arial" w:hAnsi="Times New Roman" w:cs="Times New Roman"/>
          <w:sz w:val="21"/>
          <w:szCs w:val="21"/>
        </w:rPr>
        <w:t xml:space="preserve">current liberal arts </w:t>
      </w:r>
      <w:r w:rsidR="00DA4F0F" w:rsidRPr="00B052FC">
        <w:rPr>
          <w:rFonts w:ascii="Times New Roman" w:eastAsia="Arial" w:hAnsi="Times New Roman" w:cs="Times New Roman"/>
          <w:sz w:val="21"/>
          <w:szCs w:val="21"/>
        </w:rPr>
        <w:t>curriculum adopted in 2002, the advisor should assist the student in becoming familiar with the effect transition will</w:t>
      </w:r>
      <w:r w:rsidR="0090260F" w:rsidRPr="00B052FC">
        <w:rPr>
          <w:rFonts w:ascii="Times New Roman" w:eastAsia="Arial" w:hAnsi="Times New Roman" w:cs="Times New Roman"/>
          <w:sz w:val="21"/>
          <w:szCs w:val="21"/>
        </w:rPr>
        <w:t xml:space="preserve"> have on the process of meeting area requirements of the old liberal arts program.  </w:t>
      </w:r>
    </w:p>
    <w:p w14:paraId="58DA4EDF" w14:textId="3BFB00ED" w:rsidR="00503DA8" w:rsidRPr="00B052FC" w:rsidRDefault="00DA4F0F" w:rsidP="0090260F">
      <w:pPr>
        <w:spacing w:after="0" w:line="259" w:lineRule="auto"/>
        <w:ind w:left="123" w:right="151"/>
        <w:rPr>
          <w:rFonts w:ascii="Times New Roman" w:hAnsi="Times New Roman" w:cs="Times New Roman"/>
          <w:sz w:val="21"/>
          <w:szCs w:val="21"/>
        </w:rPr>
      </w:pPr>
      <w:r w:rsidRPr="00B052FC">
        <w:rPr>
          <w:rFonts w:ascii="Times New Roman" w:eastAsia="Arial" w:hAnsi="Times New Roman" w:cs="Times New Roman"/>
          <w:sz w:val="21"/>
          <w:szCs w:val="21"/>
        </w:rPr>
        <w:t xml:space="preserve"> </w:t>
      </w:r>
    </w:p>
    <w:p w14:paraId="3D3D6AB7" w14:textId="77777777" w:rsidR="0067508B" w:rsidRPr="00B052FC" w:rsidRDefault="0046602C" w:rsidP="0067508B">
      <w:pPr>
        <w:spacing w:after="0" w:line="259" w:lineRule="auto"/>
        <w:ind w:left="123" w:right="151"/>
        <w:rPr>
          <w:rFonts w:ascii="Times New Roman" w:eastAsia="Arial" w:hAnsi="Times New Roman" w:cs="Times New Roman"/>
          <w:sz w:val="21"/>
          <w:szCs w:val="21"/>
        </w:rPr>
      </w:pPr>
      <w:r w:rsidRPr="00B052FC">
        <w:rPr>
          <w:rFonts w:ascii="Times New Roman" w:eastAsia="Times New Roman" w:hAnsi="Times New Roman" w:cs="Times New Roman"/>
          <w:sz w:val="21"/>
          <w:szCs w:val="21"/>
        </w:rPr>
        <w:t>Students</w:t>
      </w:r>
      <w:r w:rsidRPr="00B052FC">
        <w:rPr>
          <w:rFonts w:ascii="Times New Roman" w:eastAsia="Times New Roman" w:hAnsi="Times New Roman" w:cs="Times New Roman"/>
          <w:spacing w:val="48"/>
          <w:sz w:val="21"/>
          <w:szCs w:val="21"/>
        </w:rPr>
        <w:t xml:space="preserve"> </w:t>
      </w:r>
      <w:r w:rsidRPr="00B052FC">
        <w:rPr>
          <w:rFonts w:ascii="Times New Roman" w:eastAsia="Times New Roman" w:hAnsi="Times New Roman" w:cs="Times New Roman"/>
          <w:sz w:val="21"/>
          <w:szCs w:val="21"/>
        </w:rPr>
        <w:t>electing</w:t>
      </w:r>
      <w:r w:rsidRPr="00B052FC">
        <w:rPr>
          <w:rFonts w:ascii="Times New Roman" w:eastAsia="Times New Roman" w:hAnsi="Times New Roman" w:cs="Times New Roman"/>
          <w:spacing w:val="47"/>
          <w:sz w:val="21"/>
          <w:szCs w:val="21"/>
        </w:rPr>
        <w:t xml:space="preserve"> </w:t>
      </w:r>
      <w:r w:rsidRPr="00B052FC">
        <w:rPr>
          <w:rFonts w:ascii="Times New Roman" w:eastAsia="Times New Roman" w:hAnsi="Times New Roman" w:cs="Times New Roman"/>
          <w:sz w:val="21"/>
          <w:szCs w:val="21"/>
        </w:rPr>
        <w:t>to</w:t>
      </w:r>
      <w:r w:rsidRPr="00B052FC">
        <w:rPr>
          <w:rFonts w:ascii="Times New Roman" w:eastAsia="Times New Roman" w:hAnsi="Times New Roman" w:cs="Times New Roman"/>
          <w:spacing w:val="11"/>
          <w:sz w:val="21"/>
          <w:szCs w:val="21"/>
        </w:rPr>
        <w:t xml:space="preserve"> </w:t>
      </w:r>
      <w:r w:rsidR="004245E7" w:rsidRPr="00B052FC">
        <w:rPr>
          <w:rFonts w:ascii="Times New Roman" w:eastAsia="Times New Roman" w:hAnsi="Times New Roman" w:cs="Times New Roman"/>
          <w:sz w:val="21"/>
          <w:szCs w:val="21"/>
        </w:rPr>
        <w:t xml:space="preserve">switch </w:t>
      </w:r>
      <w:r w:rsidRPr="00B052FC">
        <w:rPr>
          <w:rFonts w:ascii="Times New Roman" w:eastAsia="Times New Roman" w:hAnsi="Times New Roman" w:cs="Times New Roman"/>
          <w:sz w:val="21"/>
          <w:szCs w:val="21"/>
        </w:rPr>
        <w:t>to</w:t>
      </w:r>
      <w:r w:rsidRPr="00B052FC">
        <w:rPr>
          <w:rFonts w:ascii="Times New Roman" w:eastAsia="Times New Roman" w:hAnsi="Times New Roman" w:cs="Times New Roman"/>
          <w:spacing w:val="20"/>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15"/>
          <w:sz w:val="21"/>
          <w:szCs w:val="21"/>
        </w:rPr>
        <w:t xml:space="preserve"> </w:t>
      </w:r>
      <w:r w:rsidRPr="00B052FC">
        <w:rPr>
          <w:rFonts w:ascii="Times New Roman" w:eastAsia="Times New Roman" w:hAnsi="Times New Roman" w:cs="Times New Roman"/>
          <w:sz w:val="21"/>
          <w:szCs w:val="21"/>
        </w:rPr>
        <w:t>new</w:t>
      </w:r>
      <w:r w:rsidRPr="00B052FC">
        <w:rPr>
          <w:rFonts w:ascii="Times New Roman" w:eastAsia="Times New Roman" w:hAnsi="Times New Roman" w:cs="Times New Roman"/>
          <w:spacing w:val="26"/>
          <w:sz w:val="21"/>
          <w:szCs w:val="21"/>
        </w:rPr>
        <w:t xml:space="preserve"> </w:t>
      </w:r>
      <w:r w:rsidRPr="00B052FC">
        <w:rPr>
          <w:rFonts w:ascii="Times New Roman" w:eastAsia="Times New Roman" w:hAnsi="Times New Roman" w:cs="Times New Roman"/>
          <w:sz w:val="21"/>
          <w:szCs w:val="21"/>
        </w:rPr>
        <w:t>set</w:t>
      </w:r>
      <w:r w:rsidRPr="00B052FC">
        <w:rPr>
          <w:rFonts w:ascii="Times New Roman" w:eastAsia="Times New Roman" w:hAnsi="Times New Roman" w:cs="Times New Roman"/>
          <w:spacing w:val="17"/>
          <w:sz w:val="21"/>
          <w:szCs w:val="21"/>
        </w:rPr>
        <w:t xml:space="preserve"> </w:t>
      </w:r>
      <w:r w:rsidRPr="00B052FC">
        <w:rPr>
          <w:rFonts w:ascii="Times New Roman" w:eastAsia="Times New Roman" w:hAnsi="Times New Roman" w:cs="Times New Roman"/>
          <w:spacing w:val="-9"/>
          <w:sz w:val="21"/>
          <w:szCs w:val="21"/>
        </w:rPr>
        <w:t>o</w:t>
      </w:r>
      <w:r w:rsidRPr="00B052FC">
        <w:rPr>
          <w:rFonts w:ascii="Times New Roman" w:eastAsia="Times New Roman" w:hAnsi="Times New Roman" w:cs="Times New Roman"/>
          <w:sz w:val="21"/>
          <w:szCs w:val="21"/>
        </w:rPr>
        <w:t>f</w:t>
      </w:r>
      <w:r w:rsidRPr="00B052FC">
        <w:rPr>
          <w:rFonts w:ascii="Times New Roman" w:eastAsia="Times New Roman" w:hAnsi="Times New Roman" w:cs="Times New Roman"/>
          <w:spacing w:val="29"/>
          <w:sz w:val="21"/>
          <w:szCs w:val="21"/>
        </w:rPr>
        <w:t xml:space="preserve"> </w:t>
      </w:r>
      <w:r w:rsidRPr="00B052FC">
        <w:rPr>
          <w:rFonts w:ascii="Times New Roman" w:eastAsia="Times New Roman" w:hAnsi="Times New Roman" w:cs="Times New Roman"/>
          <w:sz w:val="21"/>
          <w:szCs w:val="21"/>
        </w:rPr>
        <w:t xml:space="preserve">distribution </w:t>
      </w:r>
      <w:r w:rsidRPr="00B052FC">
        <w:rPr>
          <w:rFonts w:ascii="Times New Roman" w:eastAsia="Times New Roman" w:hAnsi="Times New Roman" w:cs="Times New Roman"/>
          <w:spacing w:val="-8"/>
          <w:w w:val="108"/>
          <w:sz w:val="21"/>
          <w:szCs w:val="21"/>
        </w:rPr>
        <w:t>r</w:t>
      </w:r>
      <w:r w:rsidRPr="00B052FC">
        <w:rPr>
          <w:rFonts w:ascii="Times New Roman" w:eastAsia="Times New Roman" w:hAnsi="Times New Roman" w:cs="Times New Roman"/>
          <w:spacing w:val="-6"/>
          <w:w w:val="108"/>
          <w:sz w:val="21"/>
          <w:szCs w:val="21"/>
        </w:rPr>
        <w:t>e</w:t>
      </w:r>
      <w:r w:rsidRPr="00B052FC">
        <w:rPr>
          <w:rFonts w:ascii="Times New Roman" w:eastAsia="Times New Roman" w:hAnsi="Times New Roman" w:cs="Times New Roman"/>
          <w:w w:val="108"/>
          <w:sz w:val="21"/>
          <w:szCs w:val="21"/>
        </w:rPr>
        <w:t>quirements</w:t>
      </w:r>
      <w:r w:rsidRPr="00B052FC">
        <w:rPr>
          <w:rFonts w:ascii="Times New Roman" w:eastAsia="Times New Roman" w:hAnsi="Times New Roman" w:cs="Times New Roman"/>
          <w:spacing w:val="-12"/>
          <w:w w:val="108"/>
          <w:sz w:val="21"/>
          <w:szCs w:val="21"/>
        </w:rPr>
        <w:t xml:space="preserve"> </w:t>
      </w:r>
      <w:r w:rsidRPr="00B052FC">
        <w:rPr>
          <w:rFonts w:ascii="Times New Roman" w:eastAsia="Times New Roman" w:hAnsi="Times New Roman" w:cs="Times New Roman"/>
          <w:sz w:val="21"/>
          <w:szCs w:val="21"/>
        </w:rPr>
        <w:t xml:space="preserve">should </w:t>
      </w:r>
      <w:r w:rsidRPr="00B052FC">
        <w:rPr>
          <w:rFonts w:ascii="Times New Roman" w:eastAsia="Times New Roman" w:hAnsi="Times New Roman" w:cs="Times New Roman"/>
          <w:w w:val="110"/>
          <w:sz w:val="21"/>
          <w:szCs w:val="21"/>
        </w:rPr>
        <w:t>carefully</w:t>
      </w:r>
      <w:r w:rsidR="00D7413B" w:rsidRPr="00B052FC">
        <w:rPr>
          <w:rFonts w:ascii="Times New Roman" w:eastAsia="Times New Roman" w:hAnsi="Times New Roman" w:cs="Times New Roman"/>
          <w:spacing w:val="5"/>
          <w:w w:val="110"/>
          <w:sz w:val="21"/>
          <w:szCs w:val="21"/>
        </w:rPr>
        <w:t xml:space="preserve"> </w:t>
      </w:r>
      <w:r w:rsidRPr="00B052FC">
        <w:rPr>
          <w:rFonts w:ascii="Times New Roman" w:eastAsia="Times New Roman" w:hAnsi="Times New Roman" w:cs="Times New Roman"/>
          <w:sz w:val="21"/>
          <w:szCs w:val="21"/>
        </w:rPr>
        <w:t>r</w:t>
      </w:r>
      <w:r w:rsidRPr="00B052FC">
        <w:rPr>
          <w:rFonts w:ascii="Times New Roman" w:eastAsia="Times New Roman" w:hAnsi="Times New Roman" w:cs="Times New Roman"/>
          <w:spacing w:val="-1"/>
          <w:sz w:val="21"/>
          <w:szCs w:val="21"/>
        </w:rPr>
        <w:t>e</w:t>
      </w:r>
      <w:r w:rsidRPr="00B052FC">
        <w:rPr>
          <w:rFonts w:ascii="Times New Roman" w:eastAsia="Times New Roman" w:hAnsi="Times New Roman" w:cs="Times New Roman"/>
          <w:spacing w:val="1"/>
          <w:sz w:val="21"/>
          <w:szCs w:val="21"/>
        </w:rPr>
        <w:t>v</w:t>
      </w:r>
      <w:r w:rsidRPr="00B052FC">
        <w:rPr>
          <w:rFonts w:ascii="Times New Roman" w:eastAsia="Times New Roman" w:hAnsi="Times New Roman" w:cs="Times New Roman"/>
          <w:sz w:val="21"/>
          <w:szCs w:val="21"/>
        </w:rPr>
        <w:t xml:space="preserve">iew </w:t>
      </w:r>
      <w:r w:rsidRPr="00B052FC">
        <w:rPr>
          <w:rFonts w:ascii="Times New Roman" w:eastAsia="Times New Roman" w:hAnsi="Times New Roman" w:cs="Times New Roman"/>
          <w:w w:val="116"/>
          <w:sz w:val="21"/>
          <w:szCs w:val="21"/>
        </w:rPr>
        <w:t xml:space="preserve">the </w:t>
      </w:r>
      <w:r w:rsidRPr="00B052FC">
        <w:rPr>
          <w:rFonts w:ascii="Times New Roman" w:eastAsia="Times New Roman" w:hAnsi="Times New Roman" w:cs="Times New Roman"/>
          <w:sz w:val="21"/>
          <w:szCs w:val="21"/>
        </w:rPr>
        <w:t>effect</w:t>
      </w:r>
      <w:r w:rsidRPr="00B052FC">
        <w:rPr>
          <w:rFonts w:ascii="Times New Roman" w:eastAsia="Times New Roman" w:hAnsi="Times New Roman" w:cs="Times New Roman"/>
          <w:spacing w:val="17"/>
          <w:sz w:val="21"/>
          <w:szCs w:val="21"/>
        </w:rPr>
        <w:t xml:space="preserve"> </w:t>
      </w:r>
      <w:r w:rsidRPr="00B052FC">
        <w:rPr>
          <w:rFonts w:ascii="Times New Roman" w:eastAsia="Times New Roman" w:hAnsi="Times New Roman" w:cs="Times New Roman"/>
          <w:sz w:val="21"/>
          <w:szCs w:val="21"/>
        </w:rPr>
        <w:t>such</w:t>
      </w:r>
      <w:r w:rsidRPr="00B052FC">
        <w:rPr>
          <w:rFonts w:ascii="Times New Roman" w:eastAsia="Times New Roman" w:hAnsi="Times New Roman" w:cs="Times New Roman"/>
          <w:spacing w:val="38"/>
          <w:sz w:val="21"/>
          <w:szCs w:val="21"/>
        </w:rPr>
        <w:t xml:space="preserve"> </w:t>
      </w:r>
      <w:r w:rsidRPr="00B052FC">
        <w:rPr>
          <w:rFonts w:ascii="Times New Roman" w:eastAsia="Times New Roman" w:hAnsi="Times New Roman" w:cs="Times New Roman"/>
          <w:sz w:val="21"/>
          <w:szCs w:val="21"/>
        </w:rPr>
        <w:t>a</w:t>
      </w:r>
      <w:r w:rsidRPr="00B052FC">
        <w:rPr>
          <w:rFonts w:ascii="Times New Roman" w:eastAsia="Times New Roman" w:hAnsi="Times New Roman" w:cs="Times New Roman"/>
          <w:spacing w:val="5"/>
          <w:sz w:val="21"/>
          <w:szCs w:val="21"/>
        </w:rPr>
        <w:t xml:space="preserve"> </w:t>
      </w:r>
      <w:r w:rsidRPr="00B052FC">
        <w:rPr>
          <w:rFonts w:ascii="Times New Roman" w:eastAsia="Times New Roman" w:hAnsi="Times New Roman" w:cs="Times New Roman"/>
          <w:sz w:val="21"/>
          <w:szCs w:val="21"/>
        </w:rPr>
        <w:t>transfer</w:t>
      </w:r>
      <w:r w:rsidRPr="00B052FC">
        <w:rPr>
          <w:rFonts w:ascii="Times New Roman" w:eastAsia="Times New Roman" w:hAnsi="Times New Roman" w:cs="Times New Roman"/>
          <w:spacing w:val="43"/>
          <w:sz w:val="21"/>
          <w:szCs w:val="21"/>
        </w:rPr>
        <w:t xml:space="preserve"> </w:t>
      </w:r>
      <w:r w:rsidRPr="00B052FC">
        <w:rPr>
          <w:rFonts w:ascii="Times New Roman" w:eastAsia="Times New Roman" w:hAnsi="Times New Roman" w:cs="Times New Roman"/>
          <w:sz w:val="21"/>
          <w:szCs w:val="21"/>
        </w:rPr>
        <w:t>will</w:t>
      </w:r>
      <w:r w:rsidRPr="00B052FC">
        <w:rPr>
          <w:rFonts w:ascii="Times New Roman" w:eastAsia="Times New Roman" w:hAnsi="Times New Roman" w:cs="Times New Roman"/>
          <w:spacing w:val="20"/>
          <w:sz w:val="21"/>
          <w:szCs w:val="21"/>
        </w:rPr>
        <w:t xml:space="preserve"> </w:t>
      </w:r>
      <w:r w:rsidRPr="00B052FC">
        <w:rPr>
          <w:rFonts w:ascii="Times New Roman" w:eastAsia="Times New Roman" w:hAnsi="Times New Roman" w:cs="Times New Roman"/>
          <w:sz w:val="21"/>
          <w:szCs w:val="21"/>
        </w:rPr>
        <w:t>have</w:t>
      </w:r>
      <w:r w:rsidRPr="00B052FC">
        <w:rPr>
          <w:rFonts w:ascii="Times New Roman" w:eastAsia="Times New Roman" w:hAnsi="Times New Roman" w:cs="Times New Roman"/>
          <w:spacing w:val="24"/>
          <w:sz w:val="21"/>
          <w:szCs w:val="21"/>
        </w:rPr>
        <w:t xml:space="preserve"> </w:t>
      </w:r>
      <w:r w:rsidRPr="00B052FC">
        <w:rPr>
          <w:rFonts w:ascii="Times New Roman" w:eastAsia="Times New Roman" w:hAnsi="Times New Roman" w:cs="Times New Roman"/>
          <w:sz w:val="21"/>
          <w:szCs w:val="21"/>
        </w:rPr>
        <w:t>on</w:t>
      </w:r>
      <w:r w:rsidRPr="00B052FC">
        <w:rPr>
          <w:rFonts w:ascii="Times New Roman" w:eastAsia="Times New Roman" w:hAnsi="Times New Roman" w:cs="Times New Roman"/>
          <w:spacing w:val="22"/>
          <w:sz w:val="21"/>
          <w:szCs w:val="21"/>
        </w:rPr>
        <w:t xml:space="preserve"> </w:t>
      </w:r>
      <w:r w:rsidRPr="00B052FC">
        <w:rPr>
          <w:rFonts w:ascii="Times New Roman" w:eastAsia="Times New Roman" w:hAnsi="Times New Roman" w:cs="Times New Roman"/>
          <w:sz w:val="21"/>
          <w:szCs w:val="21"/>
        </w:rPr>
        <w:t>cur</w:t>
      </w:r>
      <w:r w:rsidRPr="00B052FC">
        <w:rPr>
          <w:rFonts w:ascii="Times New Roman" w:eastAsia="Times New Roman" w:hAnsi="Times New Roman" w:cs="Times New Roman"/>
          <w:spacing w:val="-7"/>
          <w:sz w:val="21"/>
          <w:szCs w:val="21"/>
        </w:rPr>
        <w:t>r</w:t>
      </w:r>
      <w:r w:rsidRPr="00B052FC">
        <w:rPr>
          <w:rFonts w:ascii="Times New Roman" w:eastAsia="Times New Roman" w:hAnsi="Times New Roman" w:cs="Times New Roman"/>
          <w:spacing w:val="-10"/>
          <w:sz w:val="21"/>
          <w:szCs w:val="21"/>
        </w:rPr>
        <w:t>e</w:t>
      </w:r>
      <w:r w:rsidRPr="00B052FC">
        <w:rPr>
          <w:rFonts w:ascii="Times New Roman" w:eastAsia="Times New Roman" w:hAnsi="Times New Roman" w:cs="Times New Roman"/>
          <w:sz w:val="21"/>
          <w:szCs w:val="21"/>
        </w:rPr>
        <w:t>nt schedule planning</w:t>
      </w:r>
      <w:r w:rsidRPr="00B052FC">
        <w:rPr>
          <w:rFonts w:ascii="Times New Roman" w:eastAsia="Times New Roman" w:hAnsi="Times New Roman" w:cs="Times New Roman"/>
          <w:spacing w:val="46"/>
          <w:sz w:val="21"/>
          <w:szCs w:val="21"/>
        </w:rPr>
        <w:t xml:space="preserve"> </w:t>
      </w:r>
      <w:r w:rsidRPr="00B052FC">
        <w:rPr>
          <w:rFonts w:ascii="Times New Roman" w:eastAsia="Times New Roman" w:hAnsi="Times New Roman" w:cs="Times New Roman"/>
          <w:sz w:val="21"/>
          <w:szCs w:val="21"/>
        </w:rPr>
        <w:t>and</w:t>
      </w:r>
      <w:r w:rsidRPr="00B052FC">
        <w:rPr>
          <w:rFonts w:ascii="Times New Roman" w:eastAsia="Times New Roman" w:hAnsi="Times New Roman" w:cs="Times New Roman"/>
          <w:spacing w:val="25"/>
          <w:sz w:val="21"/>
          <w:szCs w:val="21"/>
        </w:rPr>
        <w:t xml:space="preserve"> </w:t>
      </w:r>
      <w:r w:rsidRPr="00B052FC">
        <w:rPr>
          <w:rFonts w:ascii="Times New Roman" w:eastAsia="Times New Roman" w:hAnsi="Times New Roman" w:cs="Times New Roman"/>
          <w:w w:val="109"/>
          <w:sz w:val="21"/>
          <w:szCs w:val="21"/>
        </w:rPr>
        <w:t>graduation</w:t>
      </w:r>
      <w:r w:rsidRPr="00B052FC">
        <w:rPr>
          <w:rFonts w:ascii="Times New Roman" w:eastAsia="Times New Roman" w:hAnsi="Times New Roman" w:cs="Times New Roman"/>
          <w:spacing w:val="-4"/>
          <w:w w:val="109"/>
          <w:sz w:val="21"/>
          <w:szCs w:val="21"/>
        </w:rPr>
        <w:t xml:space="preserve"> </w:t>
      </w:r>
      <w:r w:rsidRPr="00B052FC">
        <w:rPr>
          <w:rFonts w:ascii="Times New Roman" w:eastAsia="Times New Roman" w:hAnsi="Times New Roman" w:cs="Times New Roman"/>
          <w:w w:val="109"/>
          <w:sz w:val="21"/>
          <w:szCs w:val="21"/>
        </w:rPr>
        <w:t>timetables.</w:t>
      </w:r>
      <w:r w:rsidR="0067508B">
        <w:rPr>
          <w:rFonts w:ascii="Times New Roman" w:eastAsia="Times New Roman" w:hAnsi="Times New Roman" w:cs="Times New Roman"/>
          <w:w w:val="109"/>
          <w:sz w:val="21"/>
          <w:szCs w:val="21"/>
        </w:rPr>
        <w:t xml:space="preserve">  </w:t>
      </w:r>
      <w:r w:rsidR="0067508B" w:rsidRPr="00B052FC">
        <w:rPr>
          <w:rFonts w:ascii="Times New Roman" w:eastAsia="Arial" w:hAnsi="Times New Roman" w:cs="Times New Roman"/>
          <w:sz w:val="21"/>
          <w:szCs w:val="21"/>
        </w:rPr>
        <w:t xml:space="preserve">The advisor needs to be knowledgeable concerning the changes in courses that may be applied to each of the areas and pay special attention to the new speaking intensive and experiential ways of knowing requirements as well as the fact that several classes have shifted categories from the old to the new program.   </w:t>
      </w:r>
    </w:p>
    <w:p w14:paraId="4A10B779" w14:textId="774708FC" w:rsidR="00503DA8" w:rsidRPr="00B052FC" w:rsidRDefault="00503DA8" w:rsidP="00D7413B">
      <w:pPr>
        <w:spacing w:after="0" w:line="263" w:lineRule="auto"/>
        <w:ind w:left="123" w:right="303"/>
        <w:rPr>
          <w:rFonts w:ascii="Times New Roman" w:eastAsia="Times New Roman" w:hAnsi="Times New Roman" w:cs="Times New Roman"/>
          <w:sz w:val="21"/>
          <w:szCs w:val="21"/>
        </w:rPr>
      </w:pPr>
    </w:p>
    <w:p w14:paraId="7E5B7D76" w14:textId="77777777" w:rsidR="00503DA8" w:rsidRPr="00B052FC" w:rsidRDefault="00503DA8">
      <w:pPr>
        <w:spacing w:after="0" w:line="200" w:lineRule="exact"/>
        <w:rPr>
          <w:sz w:val="21"/>
          <w:szCs w:val="21"/>
        </w:rPr>
      </w:pPr>
    </w:p>
    <w:p w14:paraId="16E91646" w14:textId="77777777" w:rsidR="00503DA8" w:rsidRPr="00B052FC" w:rsidRDefault="00503DA8">
      <w:pPr>
        <w:spacing w:after="0" w:line="200" w:lineRule="exact"/>
        <w:rPr>
          <w:sz w:val="21"/>
          <w:szCs w:val="21"/>
        </w:rPr>
      </w:pPr>
    </w:p>
    <w:p w14:paraId="0742802D" w14:textId="0CFB8916" w:rsidR="00503DA8" w:rsidRPr="00B052FC" w:rsidRDefault="00396325" w:rsidP="004245E7">
      <w:pPr>
        <w:spacing w:before="11" w:after="0" w:line="240" w:lineRule="auto"/>
        <w:ind w:right="1899"/>
        <w:jc w:val="center"/>
        <w:rPr>
          <w:rFonts w:ascii="Times New Roman" w:eastAsia="Times New Roman" w:hAnsi="Times New Roman" w:cs="Times New Roman"/>
          <w:sz w:val="21"/>
          <w:szCs w:val="21"/>
        </w:rPr>
      </w:pPr>
      <w:r w:rsidRPr="00B052FC">
        <w:rPr>
          <w:rFonts w:ascii="Times New Roman" w:eastAsia="Times New Roman" w:hAnsi="Times New Roman" w:cs="Times New Roman"/>
          <w:b/>
          <w:bCs/>
          <w:sz w:val="21"/>
          <w:szCs w:val="21"/>
        </w:rPr>
        <w:t xml:space="preserve">LIBERAL ARTS CORE </w:t>
      </w:r>
      <w:r w:rsidR="004245E7" w:rsidRPr="00B052FC">
        <w:rPr>
          <w:rFonts w:ascii="Times New Roman" w:eastAsia="Times New Roman" w:hAnsi="Times New Roman" w:cs="Times New Roman"/>
          <w:b/>
          <w:bCs/>
          <w:sz w:val="21"/>
          <w:szCs w:val="21"/>
        </w:rPr>
        <w:t xml:space="preserve">CURRICULUM (LACC) </w:t>
      </w:r>
      <w:r w:rsidRPr="00B052FC">
        <w:rPr>
          <w:rFonts w:ascii="Times New Roman" w:eastAsia="Times New Roman" w:hAnsi="Times New Roman" w:cs="Times New Roman"/>
          <w:b/>
          <w:bCs/>
          <w:sz w:val="21"/>
          <w:szCs w:val="21"/>
        </w:rPr>
        <w:t>AD</w:t>
      </w:r>
      <w:r w:rsidR="0046602C" w:rsidRPr="00B052FC">
        <w:rPr>
          <w:rFonts w:ascii="Times New Roman" w:eastAsia="Times New Roman" w:hAnsi="Times New Roman" w:cs="Times New Roman"/>
          <w:b/>
          <w:bCs/>
          <w:sz w:val="21"/>
          <w:szCs w:val="21"/>
        </w:rPr>
        <w:t>OPTED</w:t>
      </w:r>
      <w:r w:rsidR="0046602C" w:rsidRPr="00B052FC">
        <w:rPr>
          <w:rFonts w:ascii="Times New Roman" w:eastAsia="Times New Roman" w:hAnsi="Times New Roman" w:cs="Times New Roman"/>
          <w:b/>
          <w:bCs/>
          <w:spacing w:val="40"/>
          <w:sz w:val="21"/>
          <w:szCs w:val="21"/>
        </w:rPr>
        <w:t xml:space="preserve"> </w:t>
      </w:r>
      <w:r w:rsidR="0046602C" w:rsidRPr="00B052FC">
        <w:rPr>
          <w:rFonts w:ascii="Times New Roman" w:eastAsia="Times New Roman" w:hAnsi="Times New Roman" w:cs="Times New Roman"/>
          <w:b/>
          <w:bCs/>
          <w:sz w:val="21"/>
          <w:szCs w:val="21"/>
        </w:rPr>
        <w:t>IN</w:t>
      </w:r>
      <w:r w:rsidR="0046602C" w:rsidRPr="00B052FC">
        <w:rPr>
          <w:rFonts w:ascii="Times New Roman" w:eastAsia="Times New Roman" w:hAnsi="Times New Roman" w:cs="Times New Roman"/>
          <w:b/>
          <w:bCs/>
          <w:spacing w:val="17"/>
          <w:sz w:val="21"/>
          <w:szCs w:val="21"/>
        </w:rPr>
        <w:t xml:space="preserve"> </w:t>
      </w:r>
      <w:r w:rsidR="0061083E" w:rsidRPr="00B052FC">
        <w:rPr>
          <w:rFonts w:ascii="Times New Roman" w:eastAsia="Times New Roman" w:hAnsi="Times New Roman" w:cs="Times New Roman"/>
          <w:b/>
          <w:bCs/>
          <w:w w:val="110"/>
          <w:sz w:val="21"/>
          <w:szCs w:val="21"/>
        </w:rPr>
        <w:t>2015</w:t>
      </w:r>
    </w:p>
    <w:p w14:paraId="1D3BFB7E" w14:textId="77777777" w:rsidR="00503DA8" w:rsidRPr="00B052FC" w:rsidRDefault="00503DA8" w:rsidP="00396325">
      <w:pPr>
        <w:spacing w:before="7" w:after="0" w:line="260" w:lineRule="exact"/>
        <w:rPr>
          <w:sz w:val="21"/>
          <w:szCs w:val="21"/>
        </w:rPr>
      </w:pPr>
    </w:p>
    <w:p w14:paraId="212BCCA5" w14:textId="3FAD5D38" w:rsidR="00503DA8" w:rsidRPr="00B052FC" w:rsidRDefault="0046602C" w:rsidP="00396325">
      <w:pPr>
        <w:spacing w:after="0" w:line="246" w:lineRule="auto"/>
        <w:ind w:left="105" w:right="617"/>
        <w:rPr>
          <w:sz w:val="21"/>
          <w:szCs w:val="21"/>
        </w:rPr>
      </w:pP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6"/>
          <w:sz w:val="21"/>
          <w:szCs w:val="21"/>
        </w:rPr>
        <w:t xml:space="preserve"> </w:t>
      </w:r>
      <w:r w:rsidRPr="00B052FC">
        <w:rPr>
          <w:rFonts w:ascii="Times New Roman" w:eastAsia="Times New Roman" w:hAnsi="Times New Roman" w:cs="Times New Roman"/>
          <w:sz w:val="21"/>
          <w:szCs w:val="21"/>
        </w:rPr>
        <w:t>Liberal</w:t>
      </w:r>
      <w:r w:rsidRPr="00B052FC">
        <w:rPr>
          <w:rFonts w:ascii="Times New Roman" w:eastAsia="Times New Roman" w:hAnsi="Times New Roman" w:cs="Times New Roman"/>
          <w:spacing w:val="3"/>
          <w:sz w:val="21"/>
          <w:szCs w:val="21"/>
        </w:rPr>
        <w:t xml:space="preserve"> </w:t>
      </w:r>
      <w:r w:rsidRPr="00B052FC">
        <w:rPr>
          <w:rFonts w:ascii="Times New Roman" w:eastAsia="Times New Roman" w:hAnsi="Times New Roman" w:cs="Times New Roman"/>
          <w:sz w:val="21"/>
          <w:szCs w:val="21"/>
        </w:rPr>
        <w:t>Arts</w:t>
      </w:r>
      <w:r w:rsidRPr="00B052FC">
        <w:rPr>
          <w:rFonts w:ascii="Times New Roman" w:eastAsia="Times New Roman" w:hAnsi="Times New Roman" w:cs="Times New Roman"/>
          <w:spacing w:val="1"/>
          <w:sz w:val="21"/>
          <w:szCs w:val="21"/>
        </w:rPr>
        <w:t xml:space="preserve"> </w:t>
      </w:r>
      <w:r w:rsidR="00396325" w:rsidRPr="00B052FC">
        <w:rPr>
          <w:rFonts w:ascii="Times New Roman" w:eastAsia="Times New Roman" w:hAnsi="Times New Roman" w:cs="Times New Roman"/>
          <w:sz w:val="21"/>
          <w:szCs w:val="21"/>
        </w:rPr>
        <w:t>Core</w:t>
      </w:r>
      <w:r w:rsidRPr="00B052FC">
        <w:rPr>
          <w:rFonts w:ascii="Times New Roman" w:eastAsia="Times New Roman" w:hAnsi="Times New Roman" w:cs="Times New Roman"/>
          <w:spacing w:val="17"/>
          <w:sz w:val="21"/>
          <w:szCs w:val="21"/>
        </w:rPr>
        <w:t xml:space="preserve"> </w:t>
      </w:r>
      <w:r w:rsidR="004245E7" w:rsidRPr="00B052FC">
        <w:rPr>
          <w:rFonts w:ascii="Times New Roman" w:eastAsia="Times New Roman" w:hAnsi="Times New Roman" w:cs="Times New Roman"/>
          <w:spacing w:val="17"/>
          <w:sz w:val="21"/>
          <w:szCs w:val="21"/>
        </w:rPr>
        <w:t xml:space="preserve">Curriculum (LACC) </w:t>
      </w:r>
      <w:r w:rsidRPr="00B052FC">
        <w:rPr>
          <w:rFonts w:ascii="Times New Roman" w:eastAsia="Times New Roman" w:hAnsi="Times New Roman" w:cs="Times New Roman"/>
          <w:sz w:val="21"/>
          <w:szCs w:val="21"/>
        </w:rPr>
        <w:t>adopted</w:t>
      </w:r>
      <w:r w:rsidR="00396325" w:rsidRPr="00B052FC">
        <w:rPr>
          <w:rFonts w:ascii="Times New Roman" w:eastAsia="Times New Roman" w:hAnsi="Times New Roman" w:cs="Times New Roman"/>
          <w:sz w:val="21"/>
          <w:szCs w:val="21"/>
        </w:rPr>
        <w:t xml:space="preserve"> </w:t>
      </w:r>
      <w:r w:rsidR="00396325" w:rsidRPr="00B052FC">
        <w:rPr>
          <w:rFonts w:ascii="Times New Roman" w:eastAsia="Times New Roman" w:hAnsi="Times New Roman" w:cs="Times New Roman"/>
          <w:spacing w:val="4"/>
          <w:sz w:val="21"/>
          <w:szCs w:val="21"/>
        </w:rPr>
        <w:t xml:space="preserve">in </w:t>
      </w:r>
      <w:r w:rsidRPr="00B052FC">
        <w:rPr>
          <w:rFonts w:ascii="Times New Roman" w:eastAsia="Times New Roman" w:hAnsi="Times New Roman" w:cs="Times New Roman"/>
          <w:sz w:val="21"/>
          <w:szCs w:val="21"/>
        </w:rPr>
        <w:t>20</w:t>
      </w:r>
      <w:r w:rsidR="00396325" w:rsidRPr="00B052FC">
        <w:rPr>
          <w:rFonts w:ascii="Times New Roman" w:eastAsia="Times New Roman" w:hAnsi="Times New Roman" w:cs="Times New Roman"/>
          <w:sz w:val="21"/>
          <w:szCs w:val="21"/>
        </w:rPr>
        <w:t xml:space="preserve">15 </w:t>
      </w:r>
      <w:r w:rsidRPr="00B052FC">
        <w:rPr>
          <w:rFonts w:ascii="Times New Roman" w:eastAsia="Times New Roman" w:hAnsi="Times New Roman" w:cs="Times New Roman"/>
          <w:sz w:val="21"/>
          <w:szCs w:val="21"/>
        </w:rPr>
        <w:t>retains</w:t>
      </w:r>
      <w:r w:rsidR="00396325" w:rsidRPr="00B052FC">
        <w:rPr>
          <w:rFonts w:ascii="Times New Roman" w:eastAsia="Times New Roman" w:hAnsi="Times New Roman" w:cs="Times New Roman"/>
          <w:sz w:val="21"/>
          <w:szCs w:val="21"/>
        </w:rPr>
        <w:t xml:space="preserve"> some of the elements of the </w:t>
      </w:r>
      <w:r w:rsidR="00396325" w:rsidRPr="00B052FC">
        <w:rPr>
          <w:rFonts w:ascii="Times New Roman" w:eastAsia="Times New Roman" w:hAnsi="Times New Roman" w:cs="Times New Roman"/>
          <w:strike/>
          <w:sz w:val="21"/>
          <w:szCs w:val="21"/>
        </w:rPr>
        <w:t xml:space="preserve">2002 </w:t>
      </w:r>
      <w:r w:rsidRPr="00B052FC">
        <w:rPr>
          <w:rFonts w:ascii="Times New Roman" w:eastAsia="Times New Roman" w:hAnsi="Times New Roman" w:cs="Times New Roman"/>
          <w:sz w:val="21"/>
          <w:szCs w:val="21"/>
        </w:rPr>
        <w:t>Liberal</w:t>
      </w:r>
      <w:r w:rsidRPr="00B052FC">
        <w:rPr>
          <w:rFonts w:ascii="Times New Roman" w:eastAsia="Times New Roman" w:hAnsi="Times New Roman" w:cs="Times New Roman"/>
          <w:spacing w:val="32"/>
          <w:sz w:val="21"/>
          <w:szCs w:val="21"/>
        </w:rPr>
        <w:t xml:space="preserve"> </w:t>
      </w:r>
      <w:r w:rsidRPr="00B052FC">
        <w:rPr>
          <w:rFonts w:ascii="Times New Roman" w:eastAsia="Times New Roman" w:hAnsi="Times New Roman" w:cs="Times New Roman"/>
          <w:w w:val="104"/>
          <w:sz w:val="21"/>
          <w:szCs w:val="21"/>
        </w:rPr>
        <w:t xml:space="preserve">Arts </w:t>
      </w:r>
      <w:r w:rsidRPr="00B052FC">
        <w:rPr>
          <w:rFonts w:ascii="Times New Roman" w:eastAsia="Times New Roman" w:hAnsi="Times New Roman" w:cs="Times New Roman"/>
          <w:sz w:val="21"/>
          <w:szCs w:val="21"/>
        </w:rPr>
        <w:t>Program</w:t>
      </w:r>
      <w:r w:rsidRPr="00B052FC">
        <w:rPr>
          <w:rFonts w:ascii="Times New Roman" w:eastAsia="Times New Roman" w:hAnsi="Times New Roman" w:cs="Times New Roman"/>
          <w:spacing w:val="17"/>
          <w:sz w:val="21"/>
          <w:szCs w:val="21"/>
        </w:rPr>
        <w:t xml:space="preserve"> </w:t>
      </w:r>
      <w:r w:rsidRPr="00B052FC">
        <w:rPr>
          <w:rFonts w:ascii="Times New Roman" w:eastAsia="Times New Roman" w:hAnsi="Times New Roman" w:cs="Times New Roman"/>
          <w:sz w:val="21"/>
          <w:szCs w:val="21"/>
        </w:rPr>
        <w:t>adopted</w:t>
      </w:r>
      <w:r w:rsidRPr="00B052FC">
        <w:rPr>
          <w:rFonts w:ascii="Times New Roman" w:eastAsia="Times New Roman" w:hAnsi="Times New Roman" w:cs="Times New Roman"/>
          <w:spacing w:val="3"/>
          <w:sz w:val="21"/>
          <w:szCs w:val="21"/>
        </w:rPr>
        <w:t xml:space="preserve"> </w:t>
      </w:r>
      <w:r w:rsidRPr="00B052FC">
        <w:rPr>
          <w:rFonts w:ascii="Times New Roman" w:eastAsia="Times New Roman" w:hAnsi="Times New Roman" w:cs="Times New Roman"/>
          <w:sz w:val="21"/>
          <w:szCs w:val="21"/>
        </w:rPr>
        <w:t>in</w:t>
      </w:r>
      <w:r w:rsidRPr="00B052FC">
        <w:rPr>
          <w:rFonts w:ascii="Times New Roman" w:eastAsia="Times New Roman" w:hAnsi="Times New Roman" w:cs="Times New Roman"/>
          <w:spacing w:val="-1"/>
          <w:sz w:val="21"/>
          <w:szCs w:val="21"/>
        </w:rPr>
        <w:t xml:space="preserve"> </w:t>
      </w:r>
      <w:r w:rsidR="00396325" w:rsidRPr="00B052FC">
        <w:rPr>
          <w:rFonts w:ascii="Times New Roman" w:eastAsia="Times New Roman" w:hAnsi="Times New Roman" w:cs="Times New Roman"/>
          <w:sz w:val="21"/>
          <w:szCs w:val="21"/>
        </w:rPr>
        <w:t xml:space="preserve">2002 but has </w:t>
      </w:r>
      <w:r w:rsidR="004245E7" w:rsidRPr="00B052FC">
        <w:rPr>
          <w:rFonts w:ascii="Times New Roman" w:eastAsia="Times New Roman" w:hAnsi="Times New Roman" w:cs="Times New Roman"/>
          <w:sz w:val="21"/>
          <w:szCs w:val="21"/>
        </w:rPr>
        <w:t>reduced</w:t>
      </w:r>
      <w:r w:rsidR="00396325" w:rsidRPr="00B052FC">
        <w:rPr>
          <w:rFonts w:ascii="Times New Roman" w:eastAsia="Times New Roman" w:hAnsi="Times New Roman" w:cs="Times New Roman"/>
          <w:sz w:val="21"/>
          <w:szCs w:val="21"/>
        </w:rPr>
        <w:t xml:space="preserve"> the overall required</w:t>
      </w:r>
      <w:r w:rsidR="004245E7" w:rsidRPr="00B052FC">
        <w:rPr>
          <w:rFonts w:ascii="Times New Roman" w:eastAsia="Times New Roman" w:hAnsi="Times New Roman" w:cs="Times New Roman"/>
          <w:sz w:val="21"/>
          <w:szCs w:val="21"/>
        </w:rPr>
        <w:t xml:space="preserve"> number of</w:t>
      </w:r>
      <w:r w:rsidR="00396325" w:rsidRPr="00B052FC">
        <w:rPr>
          <w:rFonts w:ascii="Times New Roman" w:eastAsia="Times New Roman" w:hAnsi="Times New Roman" w:cs="Times New Roman"/>
          <w:sz w:val="21"/>
          <w:szCs w:val="21"/>
        </w:rPr>
        <w:t xml:space="preserve"> hours to 43</w:t>
      </w:r>
      <w:r w:rsidR="004245E7" w:rsidRPr="00B052FC">
        <w:rPr>
          <w:rFonts w:ascii="Times New Roman" w:eastAsia="Times New Roman" w:hAnsi="Times New Roman" w:cs="Times New Roman"/>
          <w:sz w:val="21"/>
          <w:szCs w:val="21"/>
        </w:rPr>
        <w:t xml:space="preserve"> compared to roughly 54-57 hours under the current liberal arts curriculum</w:t>
      </w:r>
      <w:r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spacing w:val="3"/>
          <w:sz w:val="21"/>
          <w:szCs w:val="21"/>
        </w:rPr>
        <w:t xml:space="preserve"> </w:t>
      </w:r>
      <w:r w:rsidR="00396325" w:rsidRPr="00B052FC">
        <w:rPr>
          <w:rFonts w:ascii="Times New Roman" w:eastAsia="Times New Roman" w:hAnsi="Times New Roman" w:cs="Times New Roman"/>
          <w:spacing w:val="3"/>
          <w:sz w:val="21"/>
          <w:szCs w:val="21"/>
        </w:rPr>
        <w:t>The follow</w:t>
      </w:r>
      <w:r w:rsidR="006E7430">
        <w:rPr>
          <w:rFonts w:ascii="Times New Roman" w:eastAsia="Times New Roman" w:hAnsi="Times New Roman" w:cs="Times New Roman"/>
          <w:spacing w:val="3"/>
          <w:sz w:val="21"/>
          <w:szCs w:val="21"/>
        </w:rPr>
        <w:t>ing</w:t>
      </w:r>
      <w:r w:rsidR="00396325" w:rsidRPr="00B052FC">
        <w:rPr>
          <w:rFonts w:ascii="Times New Roman" w:eastAsia="Times New Roman" w:hAnsi="Times New Roman" w:cs="Times New Roman"/>
          <w:spacing w:val="3"/>
          <w:sz w:val="21"/>
          <w:szCs w:val="21"/>
        </w:rPr>
        <w:t xml:space="preserve"> outlines the new Liberal Arts Core</w:t>
      </w:r>
      <w:r w:rsidR="004245E7" w:rsidRPr="00B052FC">
        <w:rPr>
          <w:rFonts w:ascii="Times New Roman" w:eastAsia="Times New Roman" w:hAnsi="Times New Roman" w:cs="Times New Roman"/>
          <w:b/>
          <w:bCs/>
          <w:sz w:val="21"/>
          <w:szCs w:val="21"/>
        </w:rPr>
        <w:t xml:space="preserve"> Curriculum (LACC)</w:t>
      </w:r>
      <w:r w:rsidR="00396325" w:rsidRPr="00B052FC">
        <w:rPr>
          <w:rFonts w:ascii="Times New Roman" w:eastAsia="Times New Roman" w:hAnsi="Times New Roman" w:cs="Times New Roman"/>
          <w:spacing w:val="3"/>
          <w:sz w:val="21"/>
          <w:szCs w:val="21"/>
        </w:rPr>
        <w:t>.</w:t>
      </w:r>
    </w:p>
    <w:p w14:paraId="28568E70" w14:textId="77777777" w:rsidR="00503DA8" w:rsidRPr="00B052FC" w:rsidRDefault="00503DA8" w:rsidP="00396325">
      <w:pPr>
        <w:spacing w:after="0" w:line="200" w:lineRule="exact"/>
        <w:rPr>
          <w:sz w:val="21"/>
          <w:szCs w:val="21"/>
        </w:rPr>
      </w:pPr>
    </w:p>
    <w:p w14:paraId="1BA336E1" w14:textId="77777777" w:rsidR="00503DA8" w:rsidRPr="00B052FC" w:rsidRDefault="00503DA8" w:rsidP="00396325">
      <w:pPr>
        <w:spacing w:after="0" w:line="200" w:lineRule="exact"/>
        <w:rPr>
          <w:sz w:val="21"/>
          <w:szCs w:val="21"/>
        </w:rPr>
      </w:pPr>
    </w:p>
    <w:p w14:paraId="5F7D278F" w14:textId="77777777" w:rsidR="00503DA8" w:rsidRPr="00B052FC" w:rsidRDefault="00503DA8" w:rsidP="00396325">
      <w:pPr>
        <w:spacing w:after="0" w:line="200" w:lineRule="exact"/>
        <w:rPr>
          <w:sz w:val="21"/>
          <w:szCs w:val="21"/>
        </w:rPr>
      </w:pPr>
    </w:p>
    <w:p w14:paraId="5F638046" w14:textId="77777777" w:rsidR="00503DA8" w:rsidRPr="00B052FC" w:rsidRDefault="00503DA8" w:rsidP="00396325">
      <w:pPr>
        <w:spacing w:after="0" w:line="200" w:lineRule="exact"/>
        <w:rPr>
          <w:sz w:val="21"/>
          <w:szCs w:val="21"/>
        </w:rPr>
      </w:pPr>
    </w:p>
    <w:p w14:paraId="073CE9C8" w14:textId="77777777" w:rsidR="00396325" w:rsidRPr="00B052FC" w:rsidRDefault="00396325" w:rsidP="00396325">
      <w:pPr>
        <w:spacing w:after="0" w:line="240" w:lineRule="auto"/>
        <w:rPr>
          <w:rFonts w:ascii="Times New Roman" w:hAnsi="Times New Roman" w:cs="Times New Roman"/>
          <w:b/>
          <w:sz w:val="21"/>
          <w:szCs w:val="21"/>
        </w:rPr>
      </w:pPr>
      <w:r w:rsidRPr="00B052FC">
        <w:rPr>
          <w:rFonts w:ascii="Times New Roman" w:hAnsi="Times New Roman" w:cs="Times New Roman"/>
          <w:b/>
          <w:sz w:val="21"/>
          <w:szCs w:val="21"/>
          <w:u w:val="single"/>
        </w:rPr>
        <w:t>FOUNDATIONAL SKILLS</w:t>
      </w:r>
      <w:r w:rsidRPr="00B052FC">
        <w:rPr>
          <w:rFonts w:ascii="Times New Roman" w:hAnsi="Times New Roman" w:cs="Times New Roman"/>
          <w:b/>
          <w:sz w:val="21"/>
          <w:szCs w:val="21"/>
        </w:rPr>
        <w:t>:</w:t>
      </w:r>
    </w:p>
    <w:p w14:paraId="46E143CB" w14:textId="77777777" w:rsidR="00396325" w:rsidRPr="00B052FC" w:rsidRDefault="00396325" w:rsidP="00396325">
      <w:pPr>
        <w:spacing w:after="0" w:line="240" w:lineRule="auto"/>
        <w:rPr>
          <w:rFonts w:ascii="Times New Roman" w:hAnsi="Times New Roman" w:cs="Times New Roman"/>
          <w:b/>
          <w:sz w:val="21"/>
          <w:szCs w:val="21"/>
        </w:rPr>
      </w:pPr>
    </w:p>
    <w:p w14:paraId="4AF2AE0B" w14:textId="77777777" w:rsidR="00396325" w:rsidRPr="00B052FC" w:rsidRDefault="00396325" w:rsidP="00396325">
      <w:pPr>
        <w:spacing w:after="0" w:line="240" w:lineRule="auto"/>
        <w:rPr>
          <w:rFonts w:ascii="Times New Roman" w:hAnsi="Times New Roman" w:cs="Times New Roman"/>
          <w:b/>
          <w:sz w:val="21"/>
          <w:szCs w:val="21"/>
        </w:rPr>
      </w:pPr>
      <w:r w:rsidRPr="00B052FC">
        <w:rPr>
          <w:rFonts w:ascii="Times New Roman" w:hAnsi="Times New Roman" w:cs="Times New Roman"/>
          <w:b/>
          <w:sz w:val="21"/>
          <w:szCs w:val="21"/>
        </w:rPr>
        <w:t>3</w:t>
      </w:r>
      <w:r w:rsidRPr="00B052FC">
        <w:rPr>
          <w:rFonts w:ascii="Times New Roman" w:hAnsi="Times New Roman" w:cs="Times New Roman"/>
          <w:b/>
          <w:sz w:val="21"/>
          <w:szCs w:val="21"/>
        </w:rPr>
        <w:tab/>
        <w:t>The First Year Experience</w:t>
      </w:r>
    </w:p>
    <w:p w14:paraId="5B0BBA08" w14:textId="77777777" w:rsidR="00396325" w:rsidRPr="00B052FC" w:rsidRDefault="00396325" w:rsidP="00396325">
      <w:pPr>
        <w:spacing w:after="0" w:line="240" w:lineRule="auto"/>
        <w:rPr>
          <w:rFonts w:ascii="Times New Roman" w:hAnsi="Times New Roman" w:cs="Times New Roman"/>
          <w:b/>
          <w:sz w:val="21"/>
          <w:szCs w:val="21"/>
        </w:rPr>
      </w:pPr>
    </w:p>
    <w:p w14:paraId="6BEC9D2B" w14:textId="77777777" w:rsidR="00396325" w:rsidRPr="00B052FC" w:rsidRDefault="00396325" w:rsidP="00396325">
      <w:pPr>
        <w:spacing w:after="0" w:line="240" w:lineRule="auto"/>
        <w:rPr>
          <w:rFonts w:ascii="Times New Roman" w:hAnsi="Times New Roman" w:cs="Times New Roman"/>
          <w:b/>
          <w:sz w:val="21"/>
          <w:szCs w:val="21"/>
        </w:rPr>
      </w:pPr>
      <w:r w:rsidRPr="00B052FC">
        <w:rPr>
          <w:rFonts w:ascii="Times New Roman" w:hAnsi="Times New Roman" w:cs="Times New Roman"/>
          <w:b/>
          <w:sz w:val="21"/>
          <w:szCs w:val="21"/>
        </w:rPr>
        <w:tab/>
        <w:t xml:space="preserve">Understanding College </w:t>
      </w:r>
    </w:p>
    <w:p w14:paraId="6F5679C6" w14:textId="77777777" w:rsidR="00396325" w:rsidRPr="00B052FC" w:rsidRDefault="00396325" w:rsidP="00396325">
      <w:pPr>
        <w:spacing w:after="0" w:line="240" w:lineRule="auto"/>
        <w:rPr>
          <w:rFonts w:ascii="Times New Roman" w:hAnsi="Times New Roman" w:cs="Times New Roman"/>
          <w:sz w:val="21"/>
          <w:szCs w:val="21"/>
        </w:rPr>
      </w:pPr>
      <w:r w:rsidRPr="00B052FC">
        <w:rPr>
          <w:rFonts w:ascii="Times New Roman" w:hAnsi="Times New Roman" w:cs="Times New Roman"/>
          <w:b/>
          <w:sz w:val="21"/>
          <w:szCs w:val="21"/>
        </w:rPr>
        <w:tab/>
      </w:r>
      <w:r w:rsidRPr="00B052FC">
        <w:rPr>
          <w:rFonts w:ascii="Times New Roman" w:hAnsi="Times New Roman" w:cs="Times New Roman"/>
          <w:b/>
          <w:sz w:val="21"/>
          <w:szCs w:val="21"/>
        </w:rPr>
        <w:tab/>
        <w:t xml:space="preserve">Requirement: </w:t>
      </w:r>
      <w:r w:rsidRPr="00B052FC">
        <w:rPr>
          <w:rFonts w:ascii="Times New Roman" w:hAnsi="Times New Roman" w:cs="Times New Roman"/>
          <w:sz w:val="21"/>
          <w:szCs w:val="21"/>
        </w:rPr>
        <w:t>LART 1050: First Year Seminar (1).</w:t>
      </w:r>
    </w:p>
    <w:p w14:paraId="638A8435" w14:textId="77777777" w:rsidR="00396325" w:rsidRPr="00B052FC" w:rsidRDefault="00396325" w:rsidP="00396325">
      <w:pPr>
        <w:spacing w:after="0" w:line="240" w:lineRule="auto"/>
        <w:rPr>
          <w:rFonts w:ascii="Times New Roman" w:hAnsi="Times New Roman" w:cs="Times New Roman"/>
          <w:sz w:val="21"/>
          <w:szCs w:val="21"/>
        </w:rPr>
      </w:pPr>
    </w:p>
    <w:p w14:paraId="53FED904" w14:textId="77777777" w:rsidR="00396325" w:rsidRPr="00B052FC" w:rsidRDefault="00396325" w:rsidP="00396325">
      <w:pPr>
        <w:spacing w:after="0" w:line="240" w:lineRule="auto"/>
        <w:ind w:left="1440"/>
        <w:rPr>
          <w:rFonts w:ascii="Times New Roman" w:hAnsi="Times New Roman" w:cs="Times New Roman"/>
          <w:sz w:val="21"/>
          <w:szCs w:val="21"/>
        </w:rPr>
      </w:pPr>
      <w:r w:rsidRPr="00B052FC">
        <w:rPr>
          <w:rFonts w:ascii="Times New Roman" w:hAnsi="Times New Roman" w:cs="Times New Roman"/>
          <w:b/>
          <w:sz w:val="21"/>
          <w:szCs w:val="21"/>
        </w:rPr>
        <w:t>Description:</w:t>
      </w:r>
      <w:r w:rsidRPr="00B052FC">
        <w:rPr>
          <w:rFonts w:ascii="Times New Roman" w:hAnsi="Times New Roman" w:cs="Times New Roman"/>
          <w:sz w:val="21"/>
          <w:szCs w:val="21"/>
        </w:rPr>
        <w:t xml:space="preserve"> LART 1050 First Year Seminar is a course based on an extended orientation model and built around Christian hospitality from which spring the five core values that underlie our institutional story and form the pillars of the AU experience: Integrity, Excellence, Servant Leadership, Responsibility and Generosity. It introduces students to the Anderson University community at large, but also grounds them in a smaller learning community--their individual cohort. It prepares first year students for the pursuit of whole-person education (academic, personal, social and spiritual).</w:t>
      </w:r>
    </w:p>
    <w:p w14:paraId="72D860A4" w14:textId="77777777" w:rsidR="00396325" w:rsidRPr="00B052FC" w:rsidRDefault="00396325" w:rsidP="00396325">
      <w:pPr>
        <w:spacing w:after="0" w:line="240" w:lineRule="auto"/>
        <w:ind w:firstLine="720"/>
        <w:rPr>
          <w:rFonts w:ascii="Times New Roman" w:hAnsi="Times New Roman" w:cs="Times New Roman"/>
          <w:b/>
          <w:sz w:val="21"/>
          <w:szCs w:val="21"/>
        </w:rPr>
      </w:pPr>
    </w:p>
    <w:p w14:paraId="72006CE2" w14:textId="77777777" w:rsidR="00396325" w:rsidRPr="00B052FC" w:rsidRDefault="00396325" w:rsidP="00396325">
      <w:pPr>
        <w:spacing w:after="0" w:line="240" w:lineRule="auto"/>
        <w:ind w:left="720" w:firstLine="720"/>
        <w:rPr>
          <w:rFonts w:ascii="Times New Roman" w:hAnsi="Times New Roman" w:cs="Times New Roman"/>
          <w:b/>
          <w:sz w:val="21"/>
          <w:szCs w:val="21"/>
        </w:rPr>
      </w:pPr>
      <w:r w:rsidRPr="00B052FC">
        <w:rPr>
          <w:rFonts w:ascii="Times New Roman" w:hAnsi="Times New Roman" w:cs="Times New Roman"/>
          <w:b/>
          <w:sz w:val="21"/>
          <w:szCs w:val="21"/>
        </w:rPr>
        <w:t xml:space="preserve">Criteria: </w:t>
      </w:r>
      <w:r w:rsidRPr="00B052FC">
        <w:rPr>
          <w:rFonts w:ascii="Times New Roman" w:hAnsi="Times New Roman" w:cs="Times New Roman"/>
          <w:sz w:val="21"/>
          <w:szCs w:val="21"/>
        </w:rPr>
        <w:t>This course should be developed such that students will:</w:t>
      </w:r>
    </w:p>
    <w:p w14:paraId="155E1D4E" w14:textId="77777777" w:rsidR="00396325" w:rsidRPr="00B052FC" w:rsidRDefault="00396325" w:rsidP="00396325">
      <w:pPr>
        <w:pStyle w:val="ListParagraph"/>
        <w:numPr>
          <w:ilvl w:val="0"/>
          <w:numId w:val="1"/>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Understand AU’s Christian mission, core values, history, heritage, nature as a liberal arts institution, and unique traditions—including how they continue to impact current students.</w:t>
      </w:r>
    </w:p>
    <w:p w14:paraId="5696EEE9" w14:textId="77777777" w:rsidR="00396325" w:rsidRPr="00B052FC" w:rsidRDefault="00396325" w:rsidP="00396325">
      <w:pPr>
        <w:pStyle w:val="ListParagraph"/>
        <w:numPr>
          <w:ilvl w:val="0"/>
          <w:numId w:val="1"/>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lastRenderedPageBreak/>
        <w:t>Demonstrate evidence of valuing and cultivating personal and community integrity, responsibility, excellence, generosity and servant leadership, in the ways defined by Anderson University.</w:t>
      </w:r>
    </w:p>
    <w:p w14:paraId="7758359C" w14:textId="77777777" w:rsidR="00396325" w:rsidRPr="00B052FC" w:rsidRDefault="00396325" w:rsidP="00396325">
      <w:pPr>
        <w:pStyle w:val="ListParagraph"/>
        <w:numPr>
          <w:ilvl w:val="0"/>
          <w:numId w:val="1"/>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Develop relationships of Christian hospitality with fellow students, faculty, and the community that support and enrich a successful college experience.</w:t>
      </w:r>
    </w:p>
    <w:p w14:paraId="0E0DA121" w14:textId="77777777" w:rsidR="00396325" w:rsidRPr="00B052FC" w:rsidRDefault="00396325" w:rsidP="00396325">
      <w:pPr>
        <w:spacing w:after="0" w:line="240" w:lineRule="auto"/>
        <w:rPr>
          <w:rFonts w:ascii="Times New Roman" w:hAnsi="Times New Roman" w:cs="Times New Roman"/>
          <w:sz w:val="21"/>
          <w:szCs w:val="21"/>
        </w:rPr>
      </w:pPr>
    </w:p>
    <w:p w14:paraId="3BEB216A" w14:textId="77777777" w:rsidR="00396325" w:rsidRPr="00B052FC" w:rsidRDefault="00396325" w:rsidP="00396325">
      <w:pPr>
        <w:spacing w:after="0" w:line="240" w:lineRule="auto"/>
        <w:rPr>
          <w:rFonts w:ascii="Times New Roman" w:hAnsi="Times New Roman" w:cs="Times New Roman"/>
          <w:b/>
          <w:sz w:val="21"/>
          <w:szCs w:val="21"/>
        </w:rPr>
      </w:pPr>
      <w:r w:rsidRPr="00B052FC">
        <w:rPr>
          <w:rFonts w:ascii="Times New Roman" w:hAnsi="Times New Roman" w:cs="Times New Roman"/>
          <w:b/>
          <w:sz w:val="21"/>
          <w:szCs w:val="21"/>
        </w:rPr>
        <w:tab/>
        <w:t xml:space="preserve">Critical Thinking </w:t>
      </w:r>
    </w:p>
    <w:p w14:paraId="466DC2B6" w14:textId="77777777" w:rsidR="00396325" w:rsidRPr="00B052FC" w:rsidRDefault="00396325" w:rsidP="00396325">
      <w:pPr>
        <w:spacing w:after="0" w:line="240" w:lineRule="auto"/>
        <w:ind w:left="1440"/>
        <w:rPr>
          <w:rFonts w:ascii="Times New Roman" w:hAnsi="Times New Roman" w:cs="Times New Roman"/>
          <w:sz w:val="21"/>
          <w:szCs w:val="21"/>
        </w:rPr>
      </w:pPr>
      <w:r w:rsidRPr="00B052FC">
        <w:rPr>
          <w:rFonts w:ascii="Times New Roman" w:hAnsi="Times New Roman" w:cs="Times New Roman"/>
          <w:b/>
          <w:sz w:val="21"/>
          <w:szCs w:val="21"/>
        </w:rPr>
        <w:t>Requirement</w:t>
      </w:r>
      <w:r w:rsidRPr="00B052FC">
        <w:rPr>
          <w:rFonts w:ascii="Times New Roman" w:hAnsi="Times New Roman" w:cs="Times New Roman"/>
          <w:sz w:val="21"/>
          <w:szCs w:val="21"/>
        </w:rPr>
        <w:t xml:space="preserve">: LART 1100: Critical Thinking Seminar (2).   Critical thinking will continue to be emphasized and assessed in each major and in the Writing Intensive courses.  </w:t>
      </w:r>
    </w:p>
    <w:p w14:paraId="7BD3ACD6" w14:textId="77777777" w:rsidR="00396325" w:rsidRPr="00B052FC" w:rsidRDefault="00396325" w:rsidP="00396325">
      <w:pPr>
        <w:spacing w:after="0" w:line="240" w:lineRule="auto"/>
        <w:ind w:left="720"/>
        <w:rPr>
          <w:rFonts w:ascii="Times New Roman" w:hAnsi="Times New Roman" w:cs="Times New Roman"/>
          <w:sz w:val="21"/>
          <w:szCs w:val="21"/>
        </w:rPr>
      </w:pPr>
    </w:p>
    <w:p w14:paraId="029A7D17" w14:textId="77777777" w:rsidR="00396325" w:rsidRPr="00B052FC" w:rsidRDefault="00396325" w:rsidP="00396325">
      <w:pPr>
        <w:spacing w:after="0" w:line="240" w:lineRule="auto"/>
        <w:ind w:left="1440"/>
        <w:rPr>
          <w:rFonts w:ascii="Times New Roman" w:hAnsi="Times New Roman" w:cs="Times New Roman"/>
          <w:strike/>
          <w:sz w:val="21"/>
          <w:szCs w:val="21"/>
        </w:rPr>
      </w:pPr>
      <w:r w:rsidRPr="00B052FC">
        <w:rPr>
          <w:rFonts w:ascii="Times New Roman" w:hAnsi="Times New Roman" w:cs="Times New Roman"/>
          <w:b/>
          <w:sz w:val="21"/>
          <w:szCs w:val="21"/>
        </w:rPr>
        <w:t>Description:</w:t>
      </w:r>
      <w:r w:rsidRPr="00B052FC">
        <w:rPr>
          <w:rFonts w:ascii="Times New Roman" w:hAnsi="Times New Roman" w:cs="Times New Roman"/>
          <w:sz w:val="21"/>
          <w:szCs w:val="21"/>
        </w:rPr>
        <w:t xml:space="preserve"> This course nurtures these intellectual virtues: 1) the ability to think critically, 2) oral and written communication skills and 3) the development of a learning community. Students are asked to be intellectually engaged by ideas, regardless of their immediate utility, and to examine these ideas in the light of our Christian heritage and beliefs. </w:t>
      </w:r>
    </w:p>
    <w:p w14:paraId="7BBD8BD5" w14:textId="77777777" w:rsidR="00396325" w:rsidRPr="00B052FC" w:rsidRDefault="00396325" w:rsidP="00396325">
      <w:pPr>
        <w:spacing w:after="0" w:line="240" w:lineRule="auto"/>
        <w:ind w:firstLine="720"/>
        <w:rPr>
          <w:rFonts w:ascii="Times New Roman" w:hAnsi="Times New Roman" w:cs="Times New Roman"/>
          <w:b/>
          <w:sz w:val="21"/>
          <w:szCs w:val="21"/>
        </w:rPr>
      </w:pPr>
    </w:p>
    <w:p w14:paraId="31AA583A" w14:textId="77777777" w:rsidR="00396325" w:rsidRPr="00B052FC" w:rsidRDefault="00396325" w:rsidP="00396325">
      <w:pPr>
        <w:spacing w:after="0" w:line="240" w:lineRule="auto"/>
        <w:ind w:left="720" w:firstLine="720"/>
        <w:rPr>
          <w:rFonts w:ascii="Times New Roman" w:hAnsi="Times New Roman" w:cs="Times New Roman"/>
          <w:sz w:val="21"/>
          <w:szCs w:val="21"/>
        </w:rPr>
      </w:pPr>
      <w:r w:rsidRPr="00B052FC">
        <w:rPr>
          <w:rFonts w:ascii="Times New Roman" w:hAnsi="Times New Roman" w:cs="Times New Roman"/>
          <w:b/>
          <w:sz w:val="21"/>
          <w:szCs w:val="21"/>
        </w:rPr>
        <w:t xml:space="preserve">Criteria: </w:t>
      </w:r>
      <w:r w:rsidRPr="00B052FC">
        <w:rPr>
          <w:rFonts w:ascii="Times New Roman" w:hAnsi="Times New Roman" w:cs="Times New Roman"/>
          <w:sz w:val="21"/>
          <w:szCs w:val="21"/>
        </w:rPr>
        <w:t>This course should be developed such that students will:</w:t>
      </w:r>
    </w:p>
    <w:p w14:paraId="6F077E90" w14:textId="77777777" w:rsidR="00396325" w:rsidRPr="00B052FC" w:rsidRDefault="00396325" w:rsidP="00396325">
      <w:pPr>
        <w:pStyle w:val="ListParagraph"/>
        <w:numPr>
          <w:ilvl w:val="0"/>
          <w:numId w:val="2"/>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Continue to mature in their ability to think critically, specifically through the targeted development of the following skills (which provide the driving framework for the syllabus): Defining terms; Practicing civil discourse; Listening, reading and otherwise observing actively; Identifying purpose and intention; Constructing relevant questions and accurate paraphrases; Identifying implied or stated values and assumptions; Identifying and outlining an argument; Evaluating the argument; Constructing an argument that is informed, articulate, logical, fair, civil and imaginative; Moving people to act.</w:t>
      </w:r>
    </w:p>
    <w:p w14:paraId="0D8F3DD2" w14:textId="77777777" w:rsidR="00396325" w:rsidRPr="00B052FC" w:rsidRDefault="00396325" w:rsidP="00396325">
      <w:pPr>
        <w:pStyle w:val="ListParagraph"/>
        <w:numPr>
          <w:ilvl w:val="0"/>
          <w:numId w:val="2"/>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Continue to mature in their oral and written communication skills, including listening, speaking, reading and writing.</w:t>
      </w:r>
    </w:p>
    <w:p w14:paraId="4B435D28" w14:textId="77777777" w:rsidR="00396325" w:rsidRPr="00B052FC" w:rsidRDefault="00396325" w:rsidP="00396325">
      <w:pPr>
        <w:pStyle w:val="ListParagraph"/>
        <w:numPr>
          <w:ilvl w:val="0"/>
          <w:numId w:val="2"/>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Experience being an active, contributing part of a learning community that challenges and encourages members to grow as thinkers and communicators, embracing academic and spiritual discovery.</w:t>
      </w:r>
    </w:p>
    <w:p w14:paraId="7259A663" w14:textId="77777777" w:rsidR="00396325" w:rsidRPr="00B052FC" w:rsidRDefault="00396325" w:rsidP="00396325">
      <w:pPr>
        <w:spacing w:after="0" w:line="240" w:lineRule="auto"/>
        <w:ind w:left="720"/>
        <w:rPr>
          <w:rFonts w:ascii="Times New Roman" w:hAnsi="Times New Roman" w:cs="Times New Roman"/>
          <w:sz w:val="21"/>
          <w:szCs w:val="21"/>
        </w:rPr>
      </w:pPr>
    </w:p>
    <w:p w14:paraId="74512284" w14:textId="77777777" w:rsidR="00396325" w:rsidRPr="00B052FC" w:rsidRDefault="00396325" w:rsidP="00396325">
      <w:pPr>
        <w:spacing w:after="0" w:line="240" w:lineRule="auto"/>
        <w:rPr>
          <w:rFonts w:ascii="Times New Roman" w:hAnsi="Times New Roman" w:cs="Times New Roman"/>
          <w:b/>
          <w:sz w:val="21"/>
          <w:szCs w:val="21"/>
        </w:rPr>
      </w:pPr>
      <w:r w:rsidRPr="00B052FC">
        <w:rPr>
          <w:rFonts w:ascii="Times New Roman" w:hAnsi="Times New Roman" w:cs="Times New Roman"/>
          <w:b/>
          <w:sz w:val="21"/>
          <w:szCs w:val="21"/>
        </w:rPr>
        <w:t>3-6</w:t>
      </w:r>
      <w:r w:rsidRPr="00B052FC">
        <w:rPr>
          <w:rFonts w:ascii="Times New Roman" w:hAnsi="Times New Roman" w:cs="Times New Roman"/>
          <w:b/>
          <w:sz w:val="21"/>
          <w:szCs w:val="21"/>
        </w:rPr>
        <w:tab/>
        <w:t xml:space="preserve">Written Communication </w:t>
      </w:r>
    </w:p>
    <w:p w14:paraId="67A61A36" w14:textId="527D426F" w:rsidR="00396325" w:rsidRPr="00B052FC" w:rsidRDefault="00396325" w:rsidP="00396325">
      <w:pPr>
        <w:spacing w:after="0" w:line="240" w:lineRule="auto"/>
        <w:ind w:left="1440"/>
        <w:rPr>
          <w:rFonts w:ascii="Times New Roman" w:hAnsi="Times New Roman" w:cs="Times New Roman"/>
          <w:sz w:val="21"/>
          <w:szCs w:val="21"/>
        </w:rPr>
      </w:pPr>
      <w:r w:rsidRPr="00B052FC">
        <w:rPr>
          <w:rFonts w:ascii="Times New Roman" w:hAnsi="Times New Roman" w:cs="Times New Roman"/>
          <w:b/>
          <w:sz w:val="21"/>
          <w:szCs w:val="21"/>
        </w:rPr>
        <w:t xml:space="preserve">Requirement: </w:t>
      </w:r>
      <w:r w:rsidRPr="00B052FC">
        <w:rPr>
          <w:rFonts w:ascii="Times New Roman" w:hAnsi="Times New Roman" w:cs="Times New Roman"/>
          <w:sz w:val="21"/>
          <w:szCs w:val="21"/>
        </w:rPr>
        <w:t xml:space="preserve">ENGL 1100 (4) or </w:t>
      </w:r>
      <w:r w:rsidR="004245E7" w:rsidRPr="00B052FC">
        <w:rPr>
          <w:rFonts w:ascii="Times New Roman" w:hAnsi="Times New Roman" w:cs="Times New Roman"/>
          <w:sz w:val="21"/>
          <w:szCs w:val="21"/>
        </w:rPr>
        <w:t xml:space="preserve">ENGL </w:t>
      </w:r>
      <w:r w:rsidRPr="00B052FC">
        <w:rPr>
          <w:rFonts w:ascii="Times New Roman" w:hAnsi="Times New Roman" w:cs="Times New Roman"/>
          <w:sz w:val="21"/>
          <w:szCs w:val="21"/>
        </w:rPr>
        <w:t>1110 (3) + ENGL 1120 (3) + two Writing Intensive Courses</w:t>
      </w:r>
      <w:r w:rsidR="004245E7" w:rsidRPr="00B052FC">
        <w:rPr>
          <w:rFonts w:ascii="Times New Roman" w:hAnsi="Times New Roman" w:cs="Times New Roman"/>
          <w:sz w:val="21"/>
          <w:szCs w:val="21"/>
        </w:rPr>
        <w:t xml:space="preserve">. At least one of these WI courses must be upper division. </w:t>
      </w:r>
      <w:r w:rsidRPr="00B052FC">
        <w:rPr>
          <w:rFonts w:ascii="Times New Roman" w:hAnsi="Times New Roman" w:cs="Times New Roman"/>
          <w:sz w:val="21"/>
          <w:szCs w:val="21"/>
        </w:rPr>
        <w:t xml:space="preserve"> (WI courses can be fulfilled in the major, minor, CORE, or electives).  Students who place into ENGL 1100 will take one extra hour (total of 7 hours in this category).</w:t>
      </w:r>
    </w:p>
    <w:p w14:paraId="6A4877FC" w14:textId="77777777" w:rsidR="00396325" w:rsidRPr="00B052FC" w:rsidRDefault="00396325" w:rsidP="00396325">
      <w:pPr>
        <w:spacing w:after="0" w:line="240" w:lineRule="auto"/>
        <w:ind w:left="720"/>
        <w:rPr>
          <w:rFonts w:ascii="Times New Roman" w:hAnsi="Times New Roman" w:cs="Times New Roman"/>
          <w:b/>
          <w:sz w:val="21"/>
          <w:szCs w:val="21"/>
        </w:rPr>
      </w:pPr>
    </w:p>
    <w:p w14:paraId="792FEDBD" w14:textId="6DBC0ABA" w:rsidR="00396325" w:rsidRPr="00B052FC" w:rsidRDefault="00396325" w:rsidP="00396325">
      <w:pPr>
        <w:spacing w:after="0" w:line="240" w:lineRule="auto"/>
        <w:ind w:left="1440"/>
        <w:rPr>
          <w:rFonts w:ascii="Times New Roman" w:hAnsi="Times New Roman" w:cs="Times New Roman"/>
          <w:sz w:val="21"/>
          <w:szCs w:val="21"/>
        </w:rPr>
      </w:pPr>
      <w:r w:rsidRPr="00B052FC">
        <w:rPr>
          <w:rFonts w:ascii="Times New Roman" w:hAnsi="Times New Roman" w:cs="Times New Roman"/>
          <w:b/>
          <w:sz w:val="21"/>
          <w:szCs w:val="21"/>
        </w:rPr>
        <w:t>Description:</w:t>
      </w:r>
      <w:r w:rsidRPr="00B052FC">
        <w:rPr>
          <w:rFonts w:ascii="Times New Roman" w:hAnsi="Times New Roman" w:cs="Times New Roman"/>
          <w:sz w:val="21"/>
          <w:szCs w:val="21"/>
        </w:rPr>
        <w:t xml:space="preserve"> In these courses students will develop writing and research skills. The point of entry will be determined by a placement device. Students whose placement scores indicate they need additional time in first-year composition will be required to enroll in ENGL 1100 for four semester hours. A grade of C- or better will be the measure of proficiency in each course.  Given the importance of strong writing skills and the ethical use of sources, every student will complete two writing-intensive (WI) courses beyond ENGL 1120. At least one of these WI courses must be upper division. Although it is assumed that most courses in this area will be taught in English, one upper division course in a foreign language may satisfy this requirement.</w:t>
      </w:r>
      <w:r w:rsidR="004245E7" w:rsidRPr="00B052FC">
        <w:rPr>
          <w:rFonts w:ascii="Times New Roman" w:hAnsi="Times New Roman" w:cs="Times New Roman"/>
          <w:sz w:val="21"/>
          <w:szCs w:val="21"/>
        </w:rPr>
        <w:t xml:space="preserve"> </w:t>
      </w:r>
    </w:p>
    <w:p w14:paraId="3EC05AC7" w14:textId="77777777" w:rsidR="00396325" w:rsidRPr="00B052FC" w:rsidRDefault="00396325" w:rsidP="00396325">
      <w:pPr>
        <w:spacing w:after="0" w:line="240" w:lineRule="auto"/>
        <w:ind w:left="720"/>
        <w:rPr>
          <w:rFonts w:ascii="Times New Roman" w:hAnsi="Times New Roman" w:cs="Times New Roman"/>
          <w:b/>
          <w:sz w:val="21"/>
          <w:szCs w:val="21"/>
        </w:rPr>
      </w:pPr>
    </w:p>
    <w:p w14:paraId="74676C84" w14:textId="77777777" w:rsidR="00396325" w:rsidRPr="00B052FC" w:rsidRDefault="00396325" w:rsidP="00396325">
      <w:pPr>
        <w:spacing w:after="0" w:line="240" w:lineRule="auto"/>
        <w:ind w:left="1440"/>
        <w:rPr>
          <w:rFonts w:ascii="Times New Roman" w:hAnsi="Times New Roman" w:cs="Times New Roman"/>
          <w:sz w:val="21"/>
          <w:szCs w:val="21"/>
        </w:rPr>
      </w:pPr>
      <w:r w:rsidRPr="00B052FC">
        <w:rPr>
          <w:rFonts w:ascii="Times New Roman" w:hAnsi="Times New Roman" w:cs="Times New Roman"/>
          <w:b/>
          <w:sz w:val="21"/>
          <w:szCs w:val="21"/>
        </w:rPr>
        <w:t>Criteria for ENGL 1100, 1110 and 1120:</w:t>
      </w:r>
      <w:r w:rsidRPr="00B052FC">
        <w:rPr>
          <w:rFonts w:ascii="Times New Roman" w:hAnsi="Times New Roman" w:cs="Times New Roman"/>
          <w:sz w:val="21"/>
          <w:szCs w:val="21"/>
        </w:rPr>
        <w:t xml:space="preserve"> These courses should be developed such that students will:</w:t>
      </w:r>
    </w:p>
    <w:p w14:paraId="3EBAF731" w14:textId="77777777" w:rsidR="00396325" w:rsidRPr="00B052FC" w:rsidRDefault="00396325" w:rsidP="00396325">
      <w:pPr>
        <w:pStyle w:val="ListParagraph"/>
        <w:numPr>
          <w:ilvl w:val="0"/>
          <w:numId w:val="3"/>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Produce texts that use appropriate formats, genre conventions, and documentation styles while controlling tone, syntax, grammar and spelling.</w:t>
      </w:r>
    </w:p>
    <w:p w14:paraId="25A9FABA" w14:textId="77777777" w:rsidR="00396325" w:rsidRPr="00B052FC" w:rsidRDefault="00396325" w:rsidP="00396325">
      <w:pPr>
        <w:pStyle w:val="ListParagraph"/>
        <w:numPr>
          <w:ilvl w:val="0"/>
          <w:numId w:val="3"/>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Demonstrate an understanding of writing as an individual and social process that includes multiple drafts, collaboration, and reflection.</w:t>
      </w:r>
    </w:p>
    <w:p w14:paraId="050488F1" w14:textId="77777777" w:rsidR="00396325" w:rsidRPr="00B052FC" w:rsidRDefault="00396325" w:rsidP="00396325">
      <w:pPr>
        <w:pStyle w:val="ListParagraph"/>
        <w:numPr>
          <w:ilvl w:val="0"/>
          <w:numId w:val="3"/>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 xml:space="preserve">Read critically, summarize, apply, analyze, evaluate and synthesize information and concepts in written and visual texts as the basis for both developing original ideas and claims and integrating their thoughts with those of others. </w:t>
      </w:r>
    </w:p>
    <w:p w14:paraId="1A063116" w14:textId="77777777" w:rsidR="00396325" w:rsidRPr="00B052FC" w:rsidRDefault="00396325" w:rsidP="00396325">
      <w:pPr>
        <w:pStyle w:val="ListParagraph"/>
        <w:numPr>
          <w:ilvl w:val="0"/>
          <w:numId w:val="3"/>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Demonstrate an understanding of writing assignments as a series of tasks including identifying and evaluating useful and reliable outside sources.</w:t>
      </w:r>
    </w:p>
    <w:p w14:paraId="7A95E0EC" w14:textId="77777777" w:rsidR="00396325" w:rsidRPr="00B052FC" w:rsidRDefault="00396325" w:rsidP="00396325">
      <w:pPr>
        <w:pStyle w:val="ListParagraph"/>
        <w:numPr>
          <w:ilvl w:val="0"/>
          <w:numId w:val="3"/>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 xml:space="preserve">Demonstrate integrity in use of all primary and secondary sources. </w:t>
      </w:r>
    </w:p>
    <w:p w14:paraId="62E2A5F5" w14:textId="77777777" w:rsidR="00396325" w:rsidRPr="00B052FC" w:rsidRDefault="00396325" w:rsidP="00396325">
      <w:pPr>
        <w:pStyle w:val="ListParagraph"/>
        <w:numPr>
          <w:ilvl w:val="0"/>
          <w:numId w:val="3"/>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Develop, assert and support a focused thesis with appropriate reasoning and adequate evidence, appropriate to the rhetorical situation.</w:t>
      </w:r>
    </w:p>
    <w:p w14:paraId="2C059B52" w14:textId="77777777" w:rsidR="00396325" w:rsidRPr="00B052FC" w:rsidRDefault="00396325" w:rsidP="00396325">
      <w:pPr>
        <w:pStyle w:val="ListParagraph"/>
        <w:numPr>
          <w:ilvl w:val="0"/>
          <w:numId w:val="3"/>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lastRenderedPageBreak/>
        <w:t>Compose texts that exhibit appropriate rhetorical choices, which include attention to audience, purpose, context, genre, and convention.</w:t>
      </w:r>
    </w:p>
    <w:p w14:paraId="6E24612B" w14:textId="77777777" w:rsidR="00396325" w:rsidRPr="00B052FC" w:rsidRDefault="00396325" w:rsidP="00396325">
      <w:pPr>
        <w:spacing w:after="0" w:line="240" w:lineRule="auto"/>
        <w:ind w:left="720"/>
        <w:rPr>
          <w:rFonts w:ascii="Times New Roman" w:hAnsi="Times New Roman" w:cs="Times New Roman"/>
          <w:b/>
          <w:sz w:val="21"/>
          <w:szCs w:val="21"/>
        </w:rPr>
      </w:pPr>
    </w:p>
    <w:p w14:paraId="04B09A4C" w14:textId="77777777" w:rsidR="00396325" w:rsidRPr="00B052FC" w:rsidRDefault="00396325" w:rsidP="00396325">
      <w:pPr>
        <w:spacing w:after="0" w:line="240" w:lineRule="auto"/>
        <w:ind w:left="1440"/>
        <w:rPr>
          <w:rFonts w:ascii="Times New Roman" w:hAnsi="Times New Roman" w:cs="Times New Roman"/>
          <w:sz w:val="21"/>
          <w:szCs w:val="21"/>
        </w:rPr>
      </w:pPr>
      <w:r w:rsidRPr="00B052FC">
        <w:rPr>
          <w:rFonts w:ascii="Times New Roman" w:hAnsi="Times New Roman" w:cs="Times New Roman"/>
          <w:b/>
          <w:sz w:val="21"/>
          <w:szCs w:val="21"/>
        </w:rPr>
        <w:t xml:space="preserve">Criteria for Writing Intensive (WI) Designation: </w:t>
      </w:r>
      <w:r w:rsidRPr="00B052FC">
        <w:rPr>
          <w:rFonts w:ascii="Times New Roman" w:hAnsi="Times New Roman" w:cs="Times New Roman"/>
          <w:sz w:val="21"/>
          <w:szCs w:val="21"/>
        </w:rPr>
        <w:t>These courses should be developed such that:</w:t>
      </w:r>
    </w:p>
    <w:p w14:paraId="061C09D7" w14:textId="77777777" w:rsidR="00396325" w:rsidRPr="00B052FC" w:rsidRDefault="00396325" w:rsidP="00396325">
      <w:pPr>
        <w:pStyle w:val="ListParagraph"/>
        <w:numPr>
          <w:ilvl w:val="0"/>
          <w:numId w:val="4"/>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 xml:space="preserve">Writing improvement is facilitated through </w:t>
      </w:r>
      <w:r w:rsidRPr="00B052FC">
        <w:rPr>
          <w:rFonts w:ascii="Times New Roman" w:hAnsi="Times New Roman" w:cs="Times New Roman"/>
          <w:sz w:val="21"/>
          <w:szCs w:val="21"/>
          <w:u w:val="single"/>
        </w:rPr>
        <w:t>staged and sequenced</w:t>
      </w:r>
      <w:r w:rsidRPr="00B052FC">
        <w:rPr>
          <w:rFonts w:ascii="Times New Roman" w:hAnsi="Times New Roman" w:cs="Times New Roman"/>
          <w:sz w:val="21"/>
          <w:szCs w:val="21"/>
        </w:rPr>
        <w:t xml:space="preserve"> writing assignments (rather than, for example, a single end-of-semester paper).</w:t>
      </w:r>
    </w:p>
    <w:p w14:paraId="7CB2215E" w14:textId="77777777" w:rsidR="00396325" w:rsidRPr="00B052FC" w:rsidRDefault="00396325" w:rsidP="00396325">
      <w:pPr>
        <w:pStyle w:val="ListParagraph"/>
        <w:numPr>
          <w:ilvl w:val="0"/>
          <w:numId w:val="4"/>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 xml:space="preserve">Assignments provide multiple opportunities for </w:t>
      </w:r>
      <w:r w:rsidRPr="00B052FC">
        <w:rPr>
          <w:rFonts w:ascii="Times New Roman" w:hAnsi="Times New Roman" w:cs="Times New Roman"/>
          <w:sz w:val="21"/>
          <w:szCs w:val="21"/>
          <w:u w:val="single"/>
        </w:rPr>
        <w:t>drafting and revising</w:t>
      </w:r>
      <w:r w:rsidRPr="00B052FC">
        <w:rPr>
          <w:rFonts w:ascii="Times New Roman" w:hAnsi="Times New Roman" w:cs="Times New Roman"/>
          <w:sz w:val="21"/>
          <w:szCs w:val="21"/>
        </w:rPr>
        <w:t>, with regular opportunities for feedback.</w:t>
      </w:r>
    </w:p>
    <w:p w14:paraId="58B7100D" w14:textId="77777777" w:rsidR="00396325" w:rsidRPr="00B052FC" w:rsidRDefault="00396325" w:rsidP="00396325">
      <w:pPr>
        <w:pStyle w:val="ListParagraph"/>
        <w:numPr>
          <w:ilvl w:val="0"/>
          <w:numId w:val="4"/>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 xml:space="preserve">At least </w:t>
      </w:r>
      <w:r w:rsidRPr="00B052FC">
        <w:rPr>
          <w:rFonts w:ascii="Times New Roman" w:hAnsi="Times New Roman" w:cs="Times New Roman"/>
          <w:sz w:val="21"/>
          <w:szCs w:val="21"/>
          <w:u w:val="single"/>
        </w:rPr>
        <w:t>30%</w:t>
      </w:r>
      <w:r w:rsidRPr="00B052FC">
        <w:rPr>
          <w:rFonts w:ascii="Times New Roman" w:hAnsi="Times New Roman" w:cs="Times New Roman"/>
          <w:sz w:val="21"/>
          <w:szCs w:val="21"/>
        </w:rPr>
        <w:t xml:space="preserve"> of the overall grade in the course is based on written assignments. </w:t>
      </w:r>
    </w:p>
    <w:p w14:paraId="01EFBB23" w14:textId="77777777" w:rsidR="00396325" w:rsidRPr="00B052FC" w:rsidRDefault="00396325" w:rsidP="00396325">
      <w:pPr>
        <w:pStyle w:val="ListParagraph"/>
        <w:numPr>
          <w:ilvl w:val="0"/>
          <w:numId w:val="4"/>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Students demonstrate competence in discipline-specific writing tasks by composing texts that exhibit appropriate rhetorical choices (including attention to audience, purpose, context, genre, and convention) and discipline-appropriate formats, genre conventions, and documentation styles while controlling tone, syntax, grammar and spelling.  Examples include but are not limited to:</w:t>
      </w:r>
    </w:p>
    <w:p w14:paraId="64EADD38" w14:textId="77777777" w:rsidR="00396325" w:rsidRPr="00B052FC" w:rsidRDefault="00396325" w:rsidP="00396325">
      <w:pPr>
        <w:pStyle w:val="ListParagraph"/>
        <w:numPr>
          <w:ilvl w:val="1"/>
          <w:numId w:val="4"/>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Write arguments to support claims in an analysis of substantive topics or texts, using valid reasoning and relevant and sufficient evidence.</w:t>
      </w:r>
    </w:p>
    <w:p w14:paraId="21358D55" w14:textId="77777777" w:rsidR="00396325" w:rsidRPr="00B052FC" w:rsidRDefault="00396325" w:rsidP="00396325">
      <w:pPr>
        <w:pStyle w:val="ListParagraph"/>
        <w:numPr>
          <w:ilvl w:val="1"/>
          <w:numId w:val="4"/>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Write informative/explanatory texts to examine and convey complex ideas and information clearly and accurately through the elective selection, organization, and analysis of content.</w:t>
      </w:r>
    </w:p>
    <w:p w14:paraId="1E7BB426" w14:textId="77777777" w:rsidR="00396325" w:rsidRPr="00B052FC" w:rsidRDefault="00396325" w:rsidP="00396325">
      <w:pPr>
        <w:pStyle w:val="ListParagraph"/>
        <w:numPr>
          <w:ilvl w:val="1"/>
          <w:numId w:val="4"/>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Write narratives to develop real or imagined experiences or events using elective technique, well-chosen details, and well-structured event sequences.</w:t>
      </w:r>
    </w:p>
    <w:p w14:paraId="0ABAC71C" w14:textId="77777777" w:rsidR="00396325" w:rsidRPr="00B052FC" w:rsidRDefault="00396325" w:rsidP="00396325">
      <w:pPr>
        <w:pStyle w:val="ListParagraph"/>
        <w:numPr>
          <w:ilvl w:val="0"/>
          <w:numId w:val="4"/>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Students demonstrate integrity in use of all primary and secondary sources.</w:t>
      </w:r>
    </w:p>
    <w:p w14:paraId="3A754494" w14:textId="77777777" w:rsidR="00396325" w:rsidRPr="00B052FC" w:rsidRDefault="00396325" w:rsidP="00396325">
      <w:pPr>
        <w:spacing w:after="0" w:line="240" w:lineRule="auto"/>
        <w:ind w:left="720" w:hanging="720"/>
        <w:rPr>
          <w:rFonts w:ascii="Times New Roman" w:hAnsi="Times New Roman" w:cs="Times New Roman"/>
          <w:b/>
          <w:sz w:val="21"/>
          <w:szCs w:val="21"/>
        </w:rPr>
      </w:pPr>
    </w:p>
    <w:p w14:paraId="3FD4BF94" w14:textId="77777777" w:rsidR="00396325" w:rsidRPr="00B052FC" w:rsidRDefault="00396325" w:rsidP="00396325">
      <w:pPr>
        <w:spacing w:after="0" w:line="240" w:lineRule="auto"/>
        <w:ind w:left="720" w:hanging="720"/>
        <w:rPr>
          <w:rFonts w:ascii="Times New Roman" w:hAnsi="Times New Roman" w:cs="Times New Roman"/>
          <w:b/>
          <w:sz w:val="21"/>
          <w:szCs w:val="21"/>
        </w:rPr>
      </w:pPr>
      <w:r w:rsidRPr="00B052FC">
        <w:rPr>
          <w:rFonts w:ascii="Times New Roman" w:hAnsi="Times New Roman" w:cs="Times New Roman"/>
          <w:b/>
          <w:sz w:val="21"/>
          <w:szCs w:val="21"/>
        </w:rPr>
        <w:t>3</w:t>
      </w:r>
      <w:r w:rsidRPr="00B052FC">
        <w:rPr>
          <w:rFonts w:ascii="Times New Roman" w:hAnsi="Times New Roman" w:cs="Times New Roman"/>
          <w:b/>
          <w:sz w:val="21"/>
          <w:szCs w:val="21"/>
        </w:rPr>
        <w:tab/>
        <w:t xml:space="preserve">Speaking and Listening </w:t>
      </w:r>
    </w:p>
    <w:p w14:paraId="5FC65420" w14:textId="78AA51FB" w:rsidR="00396325" w:rsidRPr="00B052FC" w:rsidRDefault="00396325" w:rsidP="00396325">
      <w:pPr>
        <w:spacing w:after="0" w:line="240" w:lineRule="auto"/>
        <w:ind w:left="1440"/>
        <w:rPr>
          <w:rFonts w:ascii="Times New Roman" w:hAnsi="Times New Roman" w:cs="Times New Roman"/>
          <w:sz w:val="21"/>
          <w:szCs w:val="21"/>
        </w:rPr>
      </w:pPr>
      <w:r w:rsidRPr="00B052FC">
        <w:rPr>
          <w:rFonts w:ascii="Times New Roman" w:hAnsi="Times New Roman" w:cs="Times New Roman"/>
          <w:b/>
          <w:sz w:val="21"/>
          <w:szCs w:val="21"/>
        </w:rPr>
        <w:t>Requirement</w:t>
      </w:r>
      <w:r w:rsidRPr="00B052FC">
        <w:rPr>
          <w:rFonts w:ascii="Times New Roman" w:hAnsi="Times New Roman" w:cs="Times New Roman"/>
          <w:sz w:val="21"/>
          <w:szCs w:val="21"/>
        </w:rPr>
        <w:t xml:space="preserve">: COMM 1000 (3) and </w:t>
      </w:r>
      <w:r w:rsidR="00E44A68" w:rsidRPr="00B052FC">
        <w:rPr>
          <w:rFonts w:ascii="Times New Roman" w:hAnsi="Times New Roman" w:cs="Times New Roman"/>
          <w:sz w:val="21"/>
          <w:szCs w:val="21"/>
        </w:rPr>
        <w:t>Speaking</w:t>
      </w:r>
      <w:r w:rsidRPr="00B052FC">
        <w:rPr>
          <w:rFonts w:ascii="Times New Roman" w:hAnsi="Times New Roman" w:cs="Times New Roman"/>
          <w:sz w:val="21"/>
          <w:szCs w:val="21"/>
        </w:rPr>
        <w:t xml:space="preserve"> Intensive requirement in an additional course (these can be fulfilled by courses in the major, minor, CORE, or electives).</w:t>
      </w:r>
    </w:p>
    <w:p w14:paraId="569634C7" w14:textId="77777777" w:rsidR="00396325" w:rsidRPr="00B052FC" w:rsidRDefault="00396325" w:rsidP="00396325">
      <w:pPr>
        <w:spacing w:after="0" w:line="240" w:lineRule="auto"/>
        <w:ind w:left="720"/>
        <w:rPr>
          <w:rFonts w:ascii="Times New Roman" w:hAnsi="Times New Roman" w:cs="Times New Roman"/>
          <w:b/>
          <w:sz w:val="21"/>
          <w:szCs w:val="21"/>
        </w:rPr>
      </w:pPr>
    </w:p>
    <w:p w14:paraId="5B73985F" w14:textId="77777777" w:rsidR="00396325" w:rsidRPr="00B052FC" w:rsidRDefault="00396325" w:rsidP="00396325">
      <w:pPr>
        <w:spacing w:after="0" w:line="240" w:lineRule="auto"/>
        <w:ind w:left="1440"/>
        <w:rPr>
          <w:rFonts w:ascii="Times New Roman" w:hAnsi="Times New Roman" w:cs="Times New Roman"/>
          <w:sz w:val="21"/>
          <w:szCs w:val="21"/>
        </w:rPr>
      </w:pPr>
      <w:r w:rsidRPr="00B052FC">
        <w:rPr>
          <w:rFonts w:ascii="Times New Roman" w:hAnsi="Times New Roman" w:cs="Times New Roman"/>
          <w:b/>
          <w:sz w:val="21"/>
          <w:szCs w:val="21"/>
        </w:rPr>
        <w:t>Description</w:t>
      </w:r>
      <w:r w:rsidRPr="00B052FC">
        <w:rPr>
          <w:rFonts w:ascii="Times New Roman" w:hAnsi="Times New Roman" w:cs="Times New Roman"/>
          <w:sz w:val="21"/>
          <w:szCs w:val="21"/>
        </w:rPr>
        <w:t xml:space="preserve">: In these courses students will develop their oral communication skills. To emphasize the importance of speaking both as an essential skill and a tool for learning, the University requires every student to complete one speaking-intensive (SI) course beyond COMM 1000.  Although it is assumed that most courses in this area will be taught in the English language, an upper division course in a foreign language may satisfy this requirement. This requirement can be fulfilled by a course in the major, minor, CORE, or elective.   </w:t>
      </w:r>
    </w:p>
    <w:p w14:paraId="7CA96BCB" w14:textId="77777777" w:rsidR="00396325" w:rsidRPr="00B052FC" w:rsidRDefault="00396325" w:rsidP="00396325">
      <w:pPr>
        <w:spacing w:after="0" w:line="240" w:lineRule="auto"/>
        <w:ind w:left="720"/>
        <w:rPr>
          <w:rFonts w:ascii="Times New Roman" w:hAnsi="Times New Roman" w:cs="Times New Roman"/>
          <w:b/>
          <w:sz w:val="21"/>
          <w:szCs w:val="21"/>
        </w:rPr>
      </w:pPr>
    </w:p>
    <w:p w14:paraId="0A99518C" w14:textId="77777777" w:rsidR="00396325" w:rsidRPr="00B052FC" w:rsidRDefault="00396325" w:rsidP="00396325">
      <w:pPr>
        <w:spacing w:after="0" w:line="240" w:lineRule="auto"/>
        <w:ind w:left="720" w:firstLine="720"/>
        <w:rPr>
          <w:rFonts w:ascii="Times New Roman" w:hAnsi="Times New Roman" w:cs="Times New Roman"/>
          <w:sz w:val="21"/>
          <w:szCs w:val="21"/>
        </w:rPr>
      </w:pPr>
      <w:r w:rsidRPr="00B052FC">
        <w:rPr>
          <w:rFonts w:ascii="Times New Roman" w:hAnsi="Times New Roman" w:cs="Times New Roman"/>
          <w:b/>
          <w:sz w:val="21"/>
          <w:szCs w:val="21"/>
        </w:rPr>
        <w:t xml:space="preserve">Criteria: </w:t>
      </w:r>
      <w:r w:rsidRPr="00B052FC">
        <w:rPr>
          <w:rFonts w:ascii="Times New Roman" w:hAnsi="Times New Roman" w:cs="Times New Roman"/>
          <w:sz w:val="21"/>
          <w:szCs w:val="21"/>
        </w:rPr>
        <w:t>These courses should be developed such that students will:</w:t>
      </w:r>
    </w:p>
    <w:p w14:paraId="36DA12A5" w14:textId="77777777" w:rsidR="00396325" w:rsidRPr="00B052FC" w:rsidRDefault="00396325" w:rsidP="00396325">
      <w:pPr>
        <w:pStyle w:val="ListParagraph"/>
        <w:numPr>
          <w:ilvl w:val="0"/>
          <w:numId w:val="5"/>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Use appropriate organization or logical sequencing to deliver an oral message.</w:t>
      </w:r>
    </w:p>
    <w:p w14:paraId="670A12EA" w14:textId="77777777" w:rsidR="00396325" w:rsidRPr="00B052FC" w:rsidRDefault="00396325" w:rsidP="00396325">
      <w:pPr>
        <w:pStyle w:val="ListParagraph"/>
        <w:numPr>
          <w:ilvl w:val="0"/>
          <w:numId w:val="5"/>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Adapt an oral message for diverse audiences, contexts, and communication channels, including the use of presentation aids.</w:t>
      </w:r>
    </w:p>
    <w:p w14:paraId="08848616" w14:textId="77777777" w:rsidR="00396325" w:rsidRPr="00B052FC" w:rsidRDefault="00396325" w:rsidP="00396325">
      <w:pPr>
        <w:pStyle w:val="ListParagraph"/>
        <w:numPr>
          <w:ilvl w:val="0"/>
          <w:numId w:val="5"/>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Identify and demonstrate appropriate oral and nonverbal communication practices.</w:t>
      </w:r>
    </w:p>
    <w:p w14:paraId="5F189CC2" w14:textId="77777777" w:rsidR="00396325" w:rsidRPr="00B052FC" w:rsidRDefault="00396325" w:rsidP="00396325">
      <w:pPr>
        <w:pStyle w:val="ListParagraph"/>
        <w:numPr>
          <w:ilvl w:val="0"/>
          <w:numId w:val="5"/>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Advance an oral argument using logical reasoning.</w:t>
      </w:r>
    </w:p>
    <w:p w14:paraId="4E42A31B" w14:textId="77777777" w:rsidR="00396325" w:rsidRPr="00B052FC" w:rsidRDefault="00396325" w:rsidP="00396325">
      <w:pPr>
        <w:pStyle w:val="ListParagraph"/>
        <w:numPr>
          <w:ilvl w:val="0"/>
          <w:numId w:val="5"/>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Provide credible and relevant evidence to support an oral argument.</w:t>
      </w:r>
    </w:p>
    <w:p w14:paraId="6D781A79" w14:textId="77777777" w:rsidR="00396325" w:rsidRPr="00B052FC" w:rsidRDefault="00396325" w:rsidP="00396325">
      <w:pPr>
        <w:pStyle w:val="ListParagraph"/>
        <w:numPr>
          <w:ilvl w:val="0"/>
          <w:numId w:val="5"/>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Demonstrate the ethical responsibilities of sending and receiving oral messages.</w:t>
      </w:r>
    </w:p>
    <w:p w14:paraId="339C81BA" w14:textId="77777777" w:rsidR="00396325" w:rsidRPr="00B052FC" w:rsidRDefault="00396325" w:rsidP="00396325">
      <w:pPr>
        <w:pStyle w:val="ListParagraph"/>
        <w:numPr>
          <w:ilvl w:val="0"/>
          <w:numId w:val="5"/>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Summarize or paraphrase an oral message to demonstrate comprehension.</w:t>
      </w:r>
    </w:p>
    <w:p w14:paraId="16299A75" w14:textId="77777777" w:rsidR="00396325" w:rsidRPr="00B052FC" w:rsidRDefault="00396325" w:rsidP="00396325">
      <w:pPr>
        <w:pStyle w:val="ListParagraph"/>
        <w:numPr>
          <w:ilvl w:val="0"/>
          <w:numId w:val="5"/>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Demonstrate confidence in their ability to prepare and deliver oral presentations.</w:t>
      </w:r>
    </w:p>
    <w:p w14:paraId="551744D5" w14:textId="77777777" w:rsidR="00396325" w:rsidRPr="00B052FC" w:rsidRDefault="00396325" w:rsidP="00396325">
      <w:pPr>
        <w:pStyle w:val="ListParagraph"/>
        <w:spacing w:after="0" w:line="240" w:lineRule="auto"/>
        <w:ind w:left="1080"/>
        <w:rPr>
          <w:rFonts w:ascii="Times New Roman" w:hAnsi="Times New Roman" w:cs="Times New Roman"/>
          <w:sz w:val="21"/>
          <w:szCs w:val="21"/>
        </w:rPr>
      </w:pPr>
    </w:p>
    <w:p w14:paraId="78B88068" w14:textId="77777777" w:rsidR="00396325" w:rsidRPr="00B052FC" w:rsidRDefault="00396325" w:rsidP="00396325">
      <w:pPr>
        <w:spacing w:after="0" w:line="240" w:lineRule="auto"/>
        <w:ind w:left="1440"/>
        <w:rPr>
          <w:rFonts w:ascii="Times New Roman" w:hAnsi="Times New Roman" w:cs="Times New Roman"/>
          <w:sz w:val="21"/>
          <w:szCs w:val="21"/>
        </w:rPr>
      </w:pPr>
      <w:r w:rsidRPr="00B052FC">
        <w:rPr>
          <w:rFonts w:ascii="Times New Roman" w:hAnsi="Times New Roman" w:cs="Times New Roman"/>
          <w:b/>
          <w:sz w:val="21"/>
          <w:szCs w:val="21"/>
        </w:rPr>
        <w:t xml:space="preserve">Criteria for Speaking Intensive (SI) Designation: </w:t>
      </w:r>
      <w:r w:rsidRPr="00B052FC">
        <w:rPr>
          <w:rFonts w:ascii="Times New Roman" w:hAnsi="Times New Roman" w:cs="Times New Roman"/>
          <w:sz w:val="21"/>
          <w:szCs w:val="21"/>
        </w:rPr>
        <w:t>These courses should be developed such that students will:</w:t>
      </w:r>
    </w:p>
    <w:p w14:paraId="59231E99" w14:textId="77777777" w:rsidR="00396325" w:rsidRPr="00B052FC" w:rsidRDefault="00396325" w:rsidP="00396325">
      <w:pPr>
        <w:pStyle w:val="ListParagraph"/>
        <w:numPr>
          <w:ilvl w:val="0"/>
          <w:numId w:val="6"/>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Deliver an effective oral message with clarity and academic purpose to a learning community in a specific discipline.</w:t>
      </w:r>
    </w:p>
    <w:p w14:paraId="3359C77F" w14:textId="77777777" w:rsidR="00396325" w:rsidRPr="00B052FC" w:rsidRDefault="00396325" w:rsidP="00396325">
      <w:pPr>
        <w:pStyle w:val="ListParagraph"/>
        <w:numPr>
          <w:ilvl w:val="0"/>
          <w:numId w:val="6"/>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Demonstrate integrity when using primary and secondary sources to support an oral message.</w:t>
      </w:r>
    </w:p>
    <w:p w14:paraId="16472CE7" w14:textId="77777777" w:rsidR="00396325" w:rsidRPr="00B052FC" w:rsidRDefault="00396325" w:rsidP="00396325">
      <w:pPr>
        <w:pStyle w:val="ListParagraph"/>
        <w:numPr>
          <w:ilvl w:val="0"/>
          <w:numId w:val="6"/>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Be provided feedback on oral assignments.</w:t>
      </w:r>
    </w:p>
    <w:p w14:paraId="4392649F" w14:textId="77777777" w:rsidR="00396325" w:rsidRPr="00B052FC" w:rsidRDefault="00396325" w:rsidP="00396325">
      <w:pPr>
        <w:pStyle w:val="ListParagraph"/>
        <w:numPr>
          <w:ilvl w:val="0"/>
          <w:numId w:val="6"/>
        </w:num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 xml:space="preserve">Have at least </w:t>
      </w:r>
      <w:r w:rsidRPr="00B052FC">
        <w:rPr>
          <w:rFonts w:ascii="Times New Roman" w:hAnsi="Times New Roman" w:cs="Times New Roman"/>
          <w:sz w:val="21"/>
          <w:szCs w:val="21"/>
          <w:u w:val="single"/>
        </w:rPr>
        <w:t>20%</w:t>
      </w:r>
      <w:r w:rsidRPr="00B052FC">
        <w:rPr>
          <w:rFonts w:ascii="Times New Roman" w:hAnsi="Times New Roman" w:cs="Times New Roman"/>
          <w:sz w:val="21"/>
          <w:szCs w:val="21"/>
        </w:rPr>
        <w:t xml:space="preserve"> of the overall grade in the course based on oral assignments. </w:t>
      </w:r>
    </w:p>
    <w:p w14:paraId="622B0545" w14:textId="77777777" w:rsidR="00396325" w:rsidRPr="00B052FC" w:rsidRDefault="00396325" w:rsidP="00396325">
      <w:pPr>
        <w:spacing w:after="0" w:line="240" w:lineRule="auto"/>
        <w:rPr>
          <w:rFonts w:ascii="Times New Roman" w:hAnsi="Times New Roman" w:cs="Times New Roman"/>
          <w:b/>
          <w:sz w:val="21"/>
          <w:szCs w:val="21"/>
        </w:rPr>
      </w:pPr>
    </w:p>
    <w:p w14:paraId="27761C48" w14:textId="77777777" w:rsidR="00396325" w:rsidRPr="00B052FC" w:rsidRDefault="00396325" w:rsidP="00396325">
      <w:pPr>
        <w:spacing w:after="0" w:line="240" w:lineRule="auto"/>
        <w:rPr>
          <w:rFonts w:ascii="Times New Roman" w:hAnsi="Times New Roman" w:cs="Times New Roman"/>
          <w:b/>
          <w:sz w:val="21"/>
          <w:szCs w:val="21"/>
        </w:rPr>
      </w:pPr>
      <w:r w:rsidRPr="00B052FC">
        <w:rPr>
          <w:rFonts w:ascii="Times New Roman" w:hAnsi="Times New Roman" w:cs="Times New Roman"/>
          <w:b/>
          <w:sz w:val="21"/>
          <w:szCs w:val="21"/>
        </w:rPr>
        <w:t>3</w:t>
      </w:r>
      <w:r w:rsidRPr="00B052FC">
        <w:rPr>
          <w:rFonts w:ascii="Times New Roman" w:hAnsi="Times New Roman" w:cs="Times New Roman"/>
          <w:b/>
          <w:sz w:val="21"/>
          <w:szCs w:val="21"/>
        </w:rPr>
        <w:tab/>
        <w:t>Quantitative Reasoning</w:t>
      </w:r>
    </w:p>
    <w:p w14:paraId="7927C56D" w14:textId="77777777" w:rsidR="00396325" w:rsidRPr="00B052FC" w:rsidRDefault="00396325" w:rsidP="00396325">
      <w:pPr>
        <w:spacing w:after="0" w:line="240" w:lineRule="auto"/>
        <w:ind w:left="720" w:firstLine="720"/>
        <w:rPr>
          <w:rFonts w:ascii="Times New Roman" w:hAnsi="Times New Roman" w:cs="Times New Roman"/>
          <w:sz w:val="21"/>
          <w:szCs w:val="21"/>
        </w:rPr>
      </w:pPr>
      <w:r w:rsidRPr="00B052FC">
        <w:rPr>
          <w:rFonts w:ascii="Times New Roman" w:hAnsi="Times New Roman" w:cs="Times New Roman"/>
          <w:b/>
          <w:sz w:val="21"/>
          <w:szCs w:val="21"/>
        </w:rPr>
        <w:t xml:space="preserve">Requirement: </w:t>
      </w:r>
      <w:r w:rsidRPr="00B052FC">
        <w:rPr>
          <w:rFonts w:ascii="Times New Roman" w:hAnsi="Times New Roman" w:cs="Times New Roman"/>
          <w:sz w:val="21"/>
          <w:szCs w:val="21"/>
        </w:rPr>
        <w:t xml:space="preserve">One quantitative course (3).  </w:t>
      </w:r>
    </w:p>
    <w:p w14:paraId="05CDED8C" w14:textId="77777777" w:rsidR="00396325" w:rsidRPr="00B052FC" w:rsidRDefault="00396325" w:rsidP="00396325">
      <w:pPr>
        <w:spacing w:after="0" w:line="240" w:lineRule="auto"/>
        <w:ind w:left="720"/>
        <w:rPr>
          <w:rFonts w:ascii="Times New Roman" w:hAnsi="Times New Roman" w:cs="Times New Roman"/>
          <w:sz w:val="21"/>
          <w:szCs w:val="21"/>
        </w:rPr>
      </w:pPr>
    </w:p>
    <w:p w14:paraId="481ECC94" w14:textId="3039198F" w:rsidR="00396325" w:rsidRPr="00B052FC" w:rsidRDefault="00396325" w:rsidP="00396325">
      <w:pPr>
        <w:pStyle w:val="BodyTextIndent2"/>
        <w:spacing w:after="0" w:line="240" w:lineRule="auto"/>
        <w:ind w:left="1440"/>
        <w:rPr>
          <w:rFonts w:ascii="Times New Roman" w:hAnsi="Times New Roman" w:cs="Times New Roman"/>
          <w:b/>
          <w:sz w:val="21"/>
          <w:szCs w:val="21"/>
        </w:rPr>
      </w:pPr>
      <w:r w:rsidRPr="00B052FC">
        <w:rPr>
          <w:rFonts w:ascii="Times New Roman" w:hAnsi="Times New Roman" w:cs="Times New Roman"/>
          <w:b/>
          <w:sz w:val="21"/>
          <w:szCs w:val="21"/>
        </w:rPr>
        <w:t>Description</w:t>
      </w:r>
      <w:r w:rsidRPr="00B052FC">
        <w:rPr>
          <w:rFonts w:ascii="Times New Roman" w:hAnsi="Times New Roman" w:cs="Times New Roman"/>
          <w:sz w:val="21"/>
          <w:szCs w:val="21"/>
        </w:rPr>
        <w:t xml:space="preserve">: </w:t>
      </w:r>
      <w:r w:rsidRPr="00B052FC">
        <w:rPr>
          <w:rStyle w:val="Strong"/>
          <w:rFonts w:ascii="Times New Roman" w:hAnsi="Times New Roman" w:cs="Times New Roman"/>
          <w:b w:val="0"/>
          <w:iCs/>
          <w:sz w:val="21"/>
          <w:szCs w:val="21"/>
          <w:shd w:val="clear" w:color="auto" w:fill="FFFFFF"/>
        </w:rPr>
        <w:t xml:space="preserve">Courses that pertain to the art of problem solving, by means of critical thinking, logic, and quantitative methods.  These courses emphasize the role of deductive reasoning in </w:t>
      </w:r>
      <w:r w:rsidRPr="00B052FC">
        <w:rPr>
          <w:rStyle w:val="Strong"/>
          <w:rFonts w:ascii="Times New Roman" w:hAnsi="Times New Roman" w:cs="Times New Roman"/>
          <w:b w:val="0"/>
          <w:iCs/>
          <w:sz w:val="21"/>
          <w:szCs w:val="21"/>
          <w:shd w:val="clear" w:color="auto" w:fill="FFFFFF"/>
        </w:rPr>
        <w:lastRenderedPageBreak/>
        <w:t xml:space="preserve">seeking truth while also conveying the intrinsic beauty of the discipline of mathematics.  As mathematics is a universal language of creation, a focus is placed on communication in this language.  All courses in this area require prior demonstration of basic mathematics proficiency as determined by a placement examination or the completion of MATH 1000.  </w:t>
      </w:r>
    </w:p>
    <w:p w14:paraId="609B36DC" w14:textId="77777777" w:rsidR="00396325" w:rsidRPr="00B052FC" w:rsidRDefault="00396325" w:rsidP="00396325">
      <w:pPr>
        <w:pStyle w:val="Default"/>
        <w:rPr>
          <w:rFonts w:ascii="Times New Roman" w:hAnsi="Times New Roman" w:cs="Times New Roman"/>
          <w:bCs/>
          <w:iCs/>
          <w:color w:val="auto"/>
          <w:sz w:val="21"/>
          <w:szCs w:val="21"/>
        </w:rPr>
      </w:pPr>
    </w:p>
    <w:p w14:paraId="3D9481BF" w14:textId="77777777" w:rsidR="00396325" w:rsidRPr="00B052FC" w:rsidRDefault="00396325" w:rsidP="00396325">
      <w:pPr>
        <w:spacing w:after="0" w:line="240" w:lineRule="auto"/>
        <w:ind w:left="720" w:firstLine="720"/>
        <w:rPr>
          <w:rFonts w:ascii="Times New Roman" w:hAnsi="Times New Roman" w:cs="Times New Roman"/>
          <w:sz w:val="21"/>
          <w:szCs w:val="21"/>
        </w:rPr>
      </w:pPr>
      <w:r w:rsidRPr="00B052FC">
        <w:rPr>
          <w:rFonts w:ascii="Times New Roman" w:hAnsi="Times New Roman" w:cs="Times New Roman"/>
          <w:b/>
          <w:sz w:val="21"/>
          <w:szCs w:val="21"/>
        </w:rPr>
        <w:t xml:space="preserve">Criteria:  </w:t>
      </w:r>
      <w:r w:rsidRPr="00B052FC">
        <w:rPr>
          <w:rFonts w:ascii="Times New Roman" w:hAnsi="Times New Roman" w:cs="Times New Roman"/>
          <w:sz w:val="21"/>
          <w:szCs w:val="21"/>
        </w:rPr>
        <w:t>These courses should be developed such that students will:</w:t>
      </w:r>
    </w:p>
    <w:p w14:paraId="05423E7A" w14:textId="77777777" w:rsidR="00396325" w:rsidRPr="00B052FC" w:rsidRDefault="00396325" w:rsidP="00396325">
      <w:pPr>
        <w:pStyle w:val="Default"/>
        <w:numPr>
          <w:ilvl w:val="0"/>
          <w:numId w:val="7"/>
        </w:numPr>
        <w:rPr>
          <w:rFonts w:ascii="Times New Roman" w:hAnsi="Times New Roman" w:cs="Times New Roman"/>
          <w:color w:val="auto"/>
          <w:sz w:val="21"/>
          <w:szCs w:val="21"/>
        </w:rPr>
      </w:pPr>
      <w:r w:rsidRPr="00B052FC">
        <w:rPr>
          <w:rFonts w:ascii="Times New Roman" w:hAnsi="Times New Roman" w:cs="Times New Roman"/>
          <w:color w:val="auto"/>
          <w:sz w:val="21"/>
          <w:szCs w:val="21"/>
        </w:rPr>
        <w:t>Interpret information that has been presented in mathematical form (e.g. with functions, equations, graphs, diagrams, tables, words, geometric figures).</w:t>
      </w:r>
    </w:p>
    <w:p w14:paraId="596389BD" w14:textId="77777777" w:rsidR="00396325" w:rsidRPr="00B052FC" w:rsidRDefault="00396325" w:rsidP="00396325">
      <w:pPr>
        <w:pStyle w:val="Default"/>
        <w:numPr>
          <w:ilvl w:val="0"/>
          <w:numId w:val="7"/>
        </w:numPr>
        <w:rPr>
          <w:rFonts w:ascii="Times New Roman" w:hAnsi="Times New Roman" w:cs="Times New Roman"/>
          <w:color w:val="auto"/>
          <w:sz w:val="21"/>
          <w:szCs w:val="21"/>
        </w:rPr>
      </w:pPr>
      <w:r w:rsidRPr="00B052FC">
        <w:rPr>
          <w:rFonts w:ascii="Times New Roman" w:hAnsi="Times New Roman" w:cs="Times New Roman"/>
          <w:color w:val="auto"/>
          <w:sz w:val="21"/>
          <w:szCs w:val="21"/>
        </w:rPr>
        <w:t>Represent information/data in mathematical form as appropriate (e.g. with functions, equations, graphs, diagrams, tables, words, geometric figures).</w:t>
      </w:r>
    </w:p>
    <w:p w14:paraId="5AA7F312" w14:textId="77777777" w:rsidR="00396325" w:rsidRPr="00B052FC" w:rsidRDefault="00396325" w:rsidP="00396325">
      <w:pPr>
        <w:pStyle w:val="Default"/>
        <w:numPr>
          <w:ilvl w:val="0"/>
          <w:numId w:val="7"/>
        </w:numPr>
        <w:rPr>
          <w:rFonts w:ascii="Times New Roman" w:hAnsi="Times New Roman" w:cs="Times New Roman"/>
          <w:color w:val="auto"/>
          <w:sz w:val="21"/>
          <w:szCs w:val="21"/>
        </w:rPr>
      </w:pPr>
      <w:r w:rsidRPr="00B052FC">
        <w:rPr>
          <w:rFonts w:ascii="Times New Roman" w:hAnsi="Times New Roman" w:cs="Times New Roman"/>
          <w:color w:val="auto"/>
          <w:sz w:val="21"/>
          <w:szCs w:val="21"/>
        </w:rPr>
        <w:t>Demonstrate skill in accurately solving problems using mathematical procedures.</w:t>
      </w:r>
    </w:p>
    <w:p w14:paraId="7824EA74" w14:textId="77777777" w:rsidR="00396325" w:rsidRPr="00B052FC" w:rsidRDefault="00396325" w:rsidP="00396325">
      <w:pPr>
        <w:pStyle w:val="Default"/>
        <w:numPr>
          <w:ilvl w:val="0"/>
          <w:numId w:val="7"/>
        </w:numPr>
        <w:rPr>
          <w:rFonts w:ascii="Times New Roman" w:hAnsi="Times New Roman" w:cs="Times New Roman"/>
          <w:color w:val="auto"/>
          <w:sz w:val="21"/>
          <w:szCs w:val="21"/>
        </w:rPr>
      </w:pPr>
      <w:r w:rsidRPr="00B052FC">
        <w:rPr>
          <w:rFonts w:ascii="Times New Roman" w:hAnsi="Times New Roman" w:cs="Times New Roman"/>
          <w:color w:val="auto"/>
          <w:sz w:val="21"/>
          <w:szCs w:val="21"/>
        </w:rPr>
        <w:t>Analyze mathematical arguments, determining whether stated conclusions can be inferred using deductive reasoning.</w:t>
      </w:r>
    </w:p>
    <w:p w14:paraId="3B435A14" w14:textId="77777777" w:rsidR="00396325" w:rsidRPr="00B052FC" w:rsidRDefault="00396325" w:rsidP="00396325">
      <w:pPr>
        <w:pStyle w:val="Default"/>
        <w:numPr>
          <w:ilvl w:val="0"/>
          <w:numId w:val="7"/>
        </w:numPr>
        <w:rPr>
          <w:rFonts w:ascii="Times New Roman" w:hAnsi="Times New Roman" w:cs="Times New Roman"/>
          <w:color w:val="auto"/>
          <w:sz w:val="21"/>
          <w:szCs w:val="21"/>
        </w:rPr>
      </w:pPr>
      <w:r w:rsidRPr="00B052FC">
        <w:rPr>
          <w:rFonts w:ascii="Times New Roman" w:hAnsi="Times New Roman" w:cs="Times New Roman"/>
          <w:color w:val="auto"/>
          <w:sz w:val="21"/>
          <w:szCs w:val="21"/>
        </w:rPr>
        <w:t>Communicate which assumptions have been made in the solution process, citing the limitations of the process where applicable.</w:t>
      </w:r>
    </w:p>
    <w:p w14:paraId="21E38783" w14:textId="77777777" w:rsidR="00396325" w:rsidRPr="00B052FC" w:rsidRDefault="00396325" w:rsidP="00396325">
      <w:pPr>
        <w:pStyle w:val="Default"/>
        <w:numPr>
          <w:ilvl w:val="0"/>
          <w:numId w:val="7"/>
        </w:numPr>
        <w:rPr>
          <w:rFonts w:ascii="Times New Roman" w:hAnsi="Times New Roman" w:cs="Times New Roman"/>
          <w:color w:val="auto"/>
          <w:sz w:val="21"/>
          <w:szCs w:val="21"/>
        </w:rPr>
      </w:pPr>
      <w:r w:rsidRPr="00B052FC">
        <w:rPr>
          <w:rFonts w:ascii="Times New Roman" w:hAnsi="Times New Roman" w:cs="Times New Roman"/>
          <w:color w:val="auto"/>
          <w:sz w:val="21"/>
          <w:szCs w:val="21"/>
        </w:rPr>
        <w:t>Analyze mathematical results in order to determine the reasonableness of the solution.</w:t>
      </w:r>
    </w:p>
    <w:p w14:paraId="30D262B0" w14:textId="77777777" w:rsidR="00396325" w:rsidRPr="00B052FC" w:rsidRDefault="00396325" w:rsidP="00396325">
      <w:pPr>
        <w:pStyle w:val="Default"/>
        <w:numPr>
          <w:ilvl w:val="0"/>
          <w:numId w:val="7"/>
        </w:numPr>
        <w:rPr>
          <w:rFonts w:ascii="Times New Roman" w:hAnsi="Times New Roman" w:cs="Times New Roman"/>
          <w:color w:val="auto"/>
          <w:sz w:val="21"/>
          <w:szCs w:val="21"/>
        </w:rPr>
      </w:pPr>
      <w:r w:rsidRPr="00B052FC">
        <w:rPr>
          <w:rFonts w:ascii="Times New Roman" w:hAnsi="Times New Roman" w:cs="Times New Roman"/>
          <w:color w:val="auto"/>
          <w:sz w:val="21"/>
          <w:szCs w:val="21"/>
        </w:rPr>
        <w:t xml:space="preserve">Clearly explain the representation, solution, and interpretation of a mathematics problem. </w:t>
      </w:r>
    </w:p>
    <w:p w14:paraId="1220D953" w14:textId="77777777" w:rsidR="00396325" w:rsidRPr="00B052FC" w:rsidRDefault="00396325" w:rsidP="00396325">
      <w:pPr>
        <w:pStyle w:val="Default"/>
        <w:ind w:left="720"/>
        <w:rPr>
          <w:rFonts w:ascii="Times New Roman" w:hAnsi="Times New Roman" w:cs="Times New Roman"/>
          <w:color w:val="auto"/>
          <w:sz w:val="21"/>
          <w:szCs w:val="21"/>
        </w:rPr>
      </w:pPr>
    </w:p>
    <w:p w14:paraId="113E0166" w14:textId="77777777" w:rsidR="00396325" w:rsidRPr="00B052FC" w:rsidRDefault="00396325" w:rsidP="00396325">
      <w:pPr>
        <w:spacing w:after="0" w:line="240" w:lineRule="auto"/>
        <w:rPr>
          <w:rFonts w:ascii="Times New Roman" w:hAnsi="Times New Roman" w:cs="Times New Roman"/>
          <w:b/>
          <w:sz w:val="21"/>
          <w:szCs w:val="21"/>
        </w:rPr>
      </w:pPr>
      <w:r w:rsidRPr="00B052FC">
        <w:rPr>
          <w:rFonts w:ascii="Times New Roman" w:hAnsi="Times New Roman" w:cs="Times New Roman"/>
          <w:b/>
          <w:sz w:val="21"/>
          <w:szCs w:val="21"/>
        </w:rPr>
        <w:t>3</w:t>
      </w:r>
      <w:r w:rsidRPr="00B052FC">
        <w:rPr>
          <w:rFonts w:ascii="Times New Roman" w:hAnsi="Times New Roman" w:cs="Times New Roman"/>
          <w:b/>
          <w:sz w:val="21"/>
          <w:szCs w:val="21"/>
        </w:rPr>
        <w:tab/>
        <w:t>Biblical Literacy</w:t>
      </w:r>
    </w:p>
    <w:p w14:paraId="12C85B08" w14:textId="77777777" w:rsidR="00396325" w:rsidRPr="00B052FC" w:rsidRDefault="00396325" w:rsidP="00396325">
      <w:p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ab/>
      </w:r>
      <w:r w:rsidRPr="00B052FC">
        <w:rPr>
          <w:rFonts w:ascii="Times New Roman" w:hAnsi="Times New Roman" w:cs="Times New Roman"/>
          <w:sz w:val="21"/>
          <w:szCs w:val="21"/>
        </w:rPr>
        <w:tab/>
      </w:r>
      <w:r w:rsidRPr="00B052FC">
        <w:rPr>
          <w:rFonts w:ascii="Times New Roman" w:hAnsi="Times New Roman" w:cs="Times New Roman"/>
          <w:b/>
          <w:sz w:val="21"/>
          <w:szCs w:val="21"/>
        </w:rPr>
        <w:t>Requirement:</w:t>
      </w:r>
      <w:r w:rsidRPr="00B052FC">
        <w:rPr>
          <w:rFonts w:ascii="Times New Roman" w:hAnsi="Times New Roman" w:cs="Times New Roman"/>
          <w:sz w:val="21"/>
          <w:szCs w:val="21"/>
        </w:rPr>
        <w:t xml:space="preserve"> BIBL 2000 (3).</w:t>
      </w:r>
    </w:p>
    <w:p w14:paraId="2B59057E" w14:textId="77777777" w:rsidR="00396325" w:rsidRPr="00B052FC" w:rsidRDefault="00396325" w:rsidP="00396325">
      <w:pPr>
        <w:spacing w:after="0" w:line="240" w:lineRule="auto"/>
        <w:rPr>
          <w:rFonts w:ascii="Times New Roman" w:hAnsi="Times New Roman" w:cs="Times New Roman"/>
          <w:b/>
          <w:sz w:val="21"/>
          <w:szCs w:val="21"/>
        </w:rPr>
      </w:pPr>
    </w:p>
    <w:p w14:paraId="11348679" w14:textId="77777777" w:rsidR="00396325" w:rsidRPr="00B052FC" w:rsidRDefault="00396325" w:rsidP="00396325">
      <w:pPr>
        <w:shd w:val="clear" w:color="auto" w:fill="FFFFFF"/>
        <w:spacing w:after="0" w:line="240" w:lineRule="auto"/>
        <w:ind w:left="1440"/>
        <w:rPr>
          <w:rFonts w:ascii="Times New Roman" w:eastAsia="Times New Roman" w:hAnsi="Times New Roman" w:cs="Times New Roman"/>
          <w:sz w:val="21"/>
          <w:szCs w:val="21"/>
        </w:rPr>
      </w:pPr>
      <w:r w:rsidRPr="00B052FC">
        <w:rPr>
          <w:rFonts w:ascii="Times New Roman" w:hAnsi="Times New Roman" w:cs="Times New Roman"/>
          <w:b/>
          <w:sz w:val="21"/>
          <w:szCs w:val="21"/>
        </w:rPr>
        <w:t>Description</w:t>
      </w:r>
      <w:r w:rsidRPr="00B052FC">
        <w:rPr>
          <w:rFonts w:ascii="Times New Roman" w:hAnsi="Times New Roman" w:cs="Times New Roman"/>
          <w:sz w:val="21"/>
          <w:szCs w:val="21"/>
        </w:rPr>
        <w:t xml:space="preserve">: </w:t>
      </w:r>
      <w:r w:rsidRPr="00B052FC">
        <w:rPr>
          <w:rFonts w:ascii="Times New Roman" w:eastAsia="Times New Roman" w:hAnsi="Times New Roman" w:cs="Times New Roman"/>
          <w:sz w:val="21"/>
          <w:szCs w:val="21"/>
        </w:rPr>
        <w:t xml:space="preserve">This course is designed to accomplish two goals: (1) to foster the student’s development of a critically-based knowledge of the content of the Bible, and (2) to assist students in becoming fluent in the interpretation of Scripture. </w:t>
      </w:r>
    </w:p>
    <w:p w14:paraId="27177F50" w14:textId="77777777" w:rsidR="00396325" w:rsidRPr="00B052FC" w:rsidRDefault="00396325" w:rsidP="00396325">
      <w:pPr>
        <w:spacing w:after="0" w:line="240" w:lineRule="auto"/>
        <w:ind w:left="720"/>
        <w:rPr>
          <w:rFonts w:ascii="Times New Roman" w:eastAsia="Times New Roman" w:hAnsi="Times New Roman" w:cs="Times New Roman"/>
          <w:b/>
          <w:sz w:val="21"/>
          <w:szCs w:val="21"/>
        </w:rPr>
      </w:pPr>
    </w:p>
    <w:p w14:paraId="4B7BF21C" w14:textId="77777777" w:rsidR="00396325" w:rsidRPr="00B052FC" w:rsidRDefault="00396325" w:rsidP="00396325">
      <w:pPr>
        <w:tabs>
          <w:tab w:val="num" w:pos="720"/>
        </w:tabs>
        <w:spacing w:after="0" w:line="240" w:lineRule="auto"/>
        <w:ind w:left="720" w:firstLine="720"/>
        <w:rPr>
          <w:rFonts w:ascii="Times New Roman" w:hAnsi="Times New Roman" w:cs="Times New Roman"/>
          <w:sz w:val="21"/>
          <w:szCs w:val="21"/>
        </w:rPr>
      </w:pPr>
      <w:r w:rsidRPr="00B052FC">
        <w:rPr>
          <w:rFonts w:ascii="Times New Roman" w:eastAsia="Times New Roman" w:hAnsi="Times New Roman" w:cs="Times New Roman"/>
          <w:b/>
          <w:sz w:val="21"/>
          <w:szCs w:val="21"/>
        </w:rPr>
        <w:t xml:space="preserve">Criteria: </w:t>
      </w:r>
      <w:r w:rsidRPr="00B052FC">
        <w:rPr>
          <w:rFonts w:ascii="Times New Roman" w:hAnsi="Times New Roman" w:cs="Times New Roman"/>
          <w:sz w:val="21"/>
          <w:szCs w:val="21"/>
        </w:rPr>
        <w:t>These courses should be developed such that students will:</w:t>
      </w:r>
    </w:p>
    <w:p w14:paraId="6D03F20A" w14:textId="77777777" w:rsidR="00396325" w:rsidRPr="00B052FC" w:rsidRDefault="00396325" w:rsidP="00396325">
      <w:pPr>
        <w:pStyle w:val="ListParagraph"/>
        <w:numPr>
          <w:ilvl w:val="0"/>
          <w:numId w:val="17"/>
        </w:numPr>
        <w:tabs>
          <w:tab w:val="num" w:pos="720"/>
        </w:tabs>
        <w:spacing w:after="0" w:line="240" w:lineRule="auto"/>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Demonstrate a knowledge of characters, events, time periods, theologies, and kinds of literature found in the Bible.</w:t>
      </w:r>
    </w:p>
    <w:p w14:paraId="4B69499E" w14:textId="77777777" w:rsidR="00396325" w:rsidRPr="00B052FC" w:rsidRDefault="00396325" w:rsidP="00396325">
      <w:pPr>
        <w:pStyle w:val="ListParagraph"/>
        <w:numPr>
          <w:ilvl w:val="0"/>
          <w:numId w:val="17"/>
        </w:numPr>
        <w:tabs>
          <w:tab w:val="num" w:pos="720"/>
        </w:tabs>
        <w:spacing w:after="0" w:line="240" w:lineRule="auto"/>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Demonstrate a critical understanding of basic issues and processes in the history of biblical texts and the production of modern Bibles.</w:t>
      </w:r>
    </w:p>
    <w:p w14:paraId="213A001A" w14:textId="77777777" w:rsidR="00396325" w:rsidRPr="00B052FC" w:rsidRDefault="00396325" w:rsidP="00396325">
      <w:pPr>
        <w:pStyle w:val="ListParagraph"/>
        <w:numPr>
          <w:ilvl w:val="0"/>
          <w:numId w:val="17"/>
        </w:numPr>
        <w:tabs>
          <w:tab w:val="num" w:pos="720"/>
        </w:tabs>
        <w:spacing w:after="0" w:line="240" w:lineRule="auto"/>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Demonstrate an ability to observe and reflect critically on how readers read the Bible, that is, the perspectives from which readers read, the interests that motivate their reading, the ideas and traditions that inform their reading.</w:t>
      </w:r>
    </w:p>
    <w:p w14:paraId="4922A6C8" w14:textId="77777777" w:rsidR="00396325" w:rsidRPr="00B052FC" w:rsidRDefault="00396325" w:rsidP="00396325">
      <w:pPr>
        <w:spacing w:after="0" w:line="240" w:lineRule="auto"/>
        <w:ind w:left="720"/>
        <w:rPr>
          <w:rFonts w:ascii="Times New Roman" w:hAnsi="Times New Roman" w:cs="Times New Roman"/>
          <w:sz w:val="21"/>
          <w:szCs w:val="21"/>
        </w:rPr>
      </w:pPr>
    </w:p>
    <w:p w14:paraId="51652F7B" w14:textId="77777777" w:rsidR="00396325" w:rsidRPr="00B052FC" w:rsidRDefault="00396325" w:rsidP="00396325">
      <w:pPr>
        <w:spacing w:after="0" w:line="240" w:lineRule="auto"/>
        <w:rPr>
          <w:rFonts w:ascii="Times New Roman" w:hAnsi="Times New Roman" w:cs="Times New Roman"/>
          <w:b/>
          <w:sz w:val="21"/>
          <w:szCs w:val="21"/>
        </w:rPr>
      </w:pPr>
      <w:r w:rsidRPr="00B052FC">
        <w:rPr>
          <w:rFonts w:ascii="Times New Roman" w:hAnsi="Times New Roman" w:cs="Times New Roman"/>
          <w:b/>
          <w:sz w:val="21"/>
          <w:szCs w:val="21"/>
        </w:rPr>
        <w:t>2</w:t>
      </w:r>
      <w:r w:rsidRPr="00B052FC">
        <w:rPr>
          <w:rFonts w:ascii="Times New Roman" w:hAnsi="Times New Roman" w:cs="Times New Roman"/>
          <w:b/>
          <w:sz w:val="21"/>
          <w:szCs w:val="21"/>
        </w:rPr>
        <w:tab/>
        <w:t xml:space="preserve">Personal Wellness </w:t>
      </w:r>
    </w:p>
    <w:p w14:paraId="31DB5FF2" w14:textId="43367351" w:rsidR="00396325" w:rsidRPr="00B052FC" w:rsidRDefault="00396325" w:rsidP="00396325">
      <w:pPr>
        <w:spacing w:after="0" w:line="240" w:lineRule="auto"/>
        <w:ind w:left="720" w:firstLine="720"/>
        <w:rPr>
          <w:rFonts w:ascii="Times New Roman" w:hAnsi="Times New Roman" w:cs="Times New Roman"/>
          <w:sz w:val="21"/>
          <w:szCs w:val="21"/>
        </w:rPr>
      </w:pPr>
      <w:r w:rsidRPr="00B052FC">
        <w:rPr>
          <w:rFonts w:ascii="Times New Roman" w:hAnsi="Times New Roman" w:cs="Times New Roman"/>
          <w:b/>
          <w:sz w:val="21"/>
          <w:szCs w:val="21"/>
        </w:rPr>
        <w:t>Requirement</w:t>
      </w:r>
      <w:r w:rsidRPr="00B052FC">
        <w:rPr>
          <w:rFonts w:ascii="Times New Roman" w:hAnsi="Times New Roman" w:cs="Times New Roman"/>
          <w:sz w:val="21"/>
          <w:szCs w:val="21"/>
        </w:rPr>
        <w:t xml:space="preserve">: </w:t>
      </w:r>
      <w:r w:rsidR="00E44A68" w:rsidRPr="00B052FC">
        <w:rPr>
          <w:rFonts w:ascii="Times New Roman" w:hAnsi="Times New Roman" w:cs="Times New Roman"/>
          <w:sz w:val="21"/>
          <w:szCs w:val="21"/>
        </w:rPr>
        <w:t xml:space="preserve">DANC </w:t>
      </w:r>
      <w:r w:rsidR="00735443" w:rsidRPr="00B052FC">
        <w:rPr>
          <w:rFonts w:ascii="Times New Roman" w:hAnsi="Times New Roman" w:cs="Times New Roman"/>
          <w:sz w:val="21"/>
          <w:szCs w:val="21"/>
        </w:rPr>
        <w:t xml:space="preserve">3060 (3), </w:t>
      </w:r>
      <w:r w:rsidRPr="00B052FC">
        <w:rPr>
          <w:rFonts w:ascii="Times New Roman" w:hAnsi="Times New Roman" w:cs="Times New Roman"/>
          <w:sz w:val="21"/>
          <w:szCs w:val="21"/>
        </w:rPr>
        <w:t>PEHS 1000 (2)</w:t>
      </w:r>
      <w:r w:rsidRPr="00B052FC">
        <w:rPr>
          <w:rFonts w:ascii="Times New Roman" w:hAnsi="Times New Roman" w:cs="Times New Roman"/>
          <w:sz w:val="21"/>
          <w:szCs w:val="21"/>
        </w:rPr>
        <w:softHyphen/>
      </w:r>
      <w:r w:rsidRPr="00B052FC">
        <w:rPr>
          <w:rFonts w:ascii="Times New Roman" w:hAnsi="Times New Roman" w:cs="Times New Roman"/>
          <w:sz w:val="21"/>
          <w:szCs w:val="21"/>
        </w:rPr>
        <w:softHyphen/>
      </w:r>
      <w:r w:rsidRPr="00B052FC">
        <w:rPr>
          <w:rFonts w:ascii="Times New Roman" w:hAnsi="Times New Roman" w:cs="Times New Roman"/>
          <w:sz w:val="21"/>
          <w:szCs w:val="21"/>
        </w:rPr>
        <w:softHyphen/>
        <w:t>, NURS 1210 (2).</w:t>
      </w:r>
    </w:p>
    <w:p w14:paraId="47FC8DB9" w14:textId="77777777" w:rsidR="00396325" w:rsidRPr="00B052FC" w:rsidRDefault="00396325" w:rsidP="00396325">
      <w:pPr>
        <w:spacing w:after="0" w:line="240" w:lineRule="auto"/>
        <w:ind w:left="720"/>
        <w:rPr>
          <w:rFonts w:ascii="Times New Roman" w:hAnsi="Times New Roman" w:cs="Times New Roman"/>
          <w:sz w:val="21"/>
          <w:szCs w:val="21"/>
        </w:rPr>
      </w:pPr>
    </w:p>
    <w:p w14:paraId="3ED5BEA2" w14:textId="77777777" w:rsidR="00396325" w:rsidRPr="00B052FC" w:rsidRDefault="00396325" w:rsidP="00396325">
      <w:pPr>
        <w:shd w:val="clear" w:color="auto" w:fill="FFFFFF"/>
        <w:spacing w:after="0" w:line="240" w:lineRule="auto"/>
        <w:ind w:left="1440"/>
        <w:rPr>
          <w:rFonts w:ascii="Times New Roman" w:eastAsia="Times New Roman" w:hAnsi="Times New Roman" w:cs="Times New Roman"/>
          <w:sz w:val="21"/>
          <w:szCs w:val="21"/>
        </w:rPr>
      </w:pPr>
      <w:r w:rsidRPr="00B052FC">
        <w:rPr>
          <w:rFonts w:ascii="Times New Roman" w:hAnsi="Times New Roman" w:cs="Times New Roman"/>
          <w:b/>
          <w:sz w:val="21"/>
          <w:szCs w:val="21"/>
        </w:rPr>
        <w:t>Description</w:t>
      </w:r>
      <w:r w:rsidRPr="00B052FC">
        <w:rPr>
          <w:rFonts w:ascii="Times New Roman" w:hAnsi="Times New Roman" w:cs="Times New Roman"/>
          <w:sz w:val="21"/>
          <w:szCs w:val="21"/>
        </w:rPr>
        <w:t xml:space="preserve">: </w:t>
      </w:r>
      <w:r w:rsidRPr="00B052FC">
        <w:rPr>
          <w:rFonts w:ascii="Times New Roman" w:eastAsia="Times New Roman" w:hAnsi="Times New Roman" w:cs="Times New Roman"/>
          <w:sz w:val="21"/>
          <w:szCs w:val="21"/>
        </w:rPr>
        <w:t>Courses and experiences that examine the relationships of physical activity, leisure, diet, and health and fitness to total personal development.</w:t>
      </w:r>
    </w:p>
    <w:p w14:paraId="28FF312F" w14:textId="77777777" w:rsidR="00396325" w:rsidRPr="00B052FC" w:rsidRDefault="00396325" w:rsidP="00396325">
      <w:p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ab/>
      </w:r>
    </w:p>
    <w:p w14:paraId="610E93DE" w14:textId="77777777" w:rsidR="00396325" w:rsidRPr="00B052FC" w:rsidRDefault="00396325" w:rsidP="00396325">
      <w:pPr>
        <w:spacing w:after="0" w:line="240" w:lineRule="auto"/>
        <w:ind w:left="720" w:firstLine="720"/>
        <w:rPr>
          <w:rFonts w:ascii="Times New Roman" w:hAnsi="Times New Roman" w:cs="Times New Roman"/>
          <w:sz w:val="21"/>
          <w:szCs w:val="21"/>
        </w:rPr>
      </w:pPr>
      <w:r w:rsidRPr="00B052FC">
        <w:rPr>
          <w:rFonts w:ascii="Times New Roman" w:eastAsia="Times New Roman" w:hAnsi="Times New Roman" w:cs="Times New Roman"/>
          <w:b/>
          <w:sz w:val="21"/>
          <w:szCs w:val="21"/>
        </w:rPr>
        <w:t xml:space="preserve">Criteria: </w:t>
      </w:r>
      <w:r w:rsidRPr="00B052FC">
        <w:rPr>
          <w:rFonts w:ascii="Times New Roman" w:hAnsi="Times New Roman" w:cs="Times New Roman"/>
          <w:sz w:val="21"/>
          <w:szCs w:val="21"/>
        </w:rPr>
        <w:t>These courses should be developed such that students will:</w:t>
      </w:r>
    </w:p>
    <w:p w14:paraId="074B838B" w14:textId="77777777" w:rsidR="00396325" w:rsidRPr="00B052FC" w:rsidRDefault="00396325" w:rsidP="00396325">
      <w:pPr>
        <w:pStyle w:val="ListParagraph"/>
        <w:numPr>
          <w:ilvl w:val="0"/>
          <w:numId w:val="8"/>
        </w:numPr>
        <w:spacing w:after="0" w:line="240" w:lineRule="auto"/>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Identify, describe, and recognize the positive benefits of incorporating sound fitness/wellness activities and practices in one’s daily life.</w:t>
      </w:r>
    </w:p>
    <w:p w14:paraId="77022171" w14:textId="77777777" w:rsidR="00396325" w:rsidRPr="00B052FC" w:rsidRDefault="00396325" w:rsidP="00396325">
      <w:pPr>
        <w:pStyle w:val="ListParagraph"/>
        <w:numPr>
          <w:ilvl w:val="0"/>
          <w:numId w:val="8"/>
        </w:numPr>
        <w:shd w:val="clear" w:color="auto" w:fill="FFFFFF"/>
        <w:spacing w:after="0" w:line="240" w:lineRule="auto"/>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Improve and/or maintain a level of physical fitness related to cardiovascular endurance, muscular strength and endurance, and flexibility.</w:t>
      </w:r>
    </w:p>
    <w:p w14:paraId="27C9E3DD" w14:textId="77777777" w:rsidR="00396325" w:rsidRPr="00B052FC" w:rsidRDefault="00396325" w:rsidP="00396325">
      <w:pPr>
        <w:pStyle w:val="ListParagraph"/>
        <w:numPr>
          <w:ilvl w:val="0"/>
          <w:numId w:val="8"/>
        </w:numPr>
        <w:shd w:val="clear" w:color="auto" w:fill="FFFFFF"/>
        <w:spacing w:after="0" w:line="240" w:lineRule="auto"/>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Build and/or maintain a holistic (body, mind, spirit) approach to sound fitness/wellness habits, including attention to lifestyle, activity level, nutrition, and emotional stress.</w:t>
      </w:r>
    </w:p>
    <w:p w14:paraId="073759D9" w14:textId="77777777" w:rsidR="00396325" w:rsidRPr="00B052FC" w:rsidRDefault="00396325" w:rsidP="00396325">
      <w:pPr>
        <w:spacing w:after="0" w:line="240" w:lineRule="auto"/>
        <w:ind w:left="720"/>
        <w:rPr>
          <w:rFonts w:ascii="Times New Roman" w:hAnsi="Times New Roman" w:cs="Times New Roman"/>
          <w:sz w:val="21"/>
          <w:szCs w:val="21"/>
        </w:rPr>
      </w:pPr>
    </w:p>
    <w:p w14:paraId="717E9506" w14:textId="77777777" w:rsidR="00396325" w:rsidRPr="00B052FC" w:rsidRDefault="00396325" w:rsidP="00396325">
      <w:pPr>
        <w:spacing w:after="0" w:line="240" w:lineRule="auto"/>
        <w:rPr>
          <w:rFonts w:ascii="Times New Roman" w:hAnsi="Times New Roman" w:cs="Times New Roman"/>
          <w:b/>
          <w:sz w:val="21"/>
          <w:szCs w:val="21"/>
        </w:rPr>
      </w:pPr>
      <w:r w:rsidRPr="00B052FC">
        <w:rPr>
          <w:rFonts w:ascii="Times New Roman" w:hAnsi="Times New Roman" w:cs="Times New Roman"/>
          <w:b/>
          <w:sz w:val="21"/>
          <w:szCs w:val="21"/>
        </w:rPr>
        <w:t>17-20 Hours</w:t>
      </w:r>
    </w:p>
    <w:p w14:paraId="2027F40E" w14:textId="77777777" w:rsidR="00396325" w:rsidRPr="00B052FC" w:rsidRDefault="00396325" w:rsidP="00396325">
      <w:pPr>
        <w:spacing w:after="0" w:line="240" w:lineRule="auto"/>
        <w:rPr>
          <w:rFonts w:ascii="Times New Roman" w:hAnsi="Times New Roman" w:cs="Times New Roman"/>
          <w:b/>
          <w:sz w:val="21"/>
          <w:szCs w:val="21"/>
        </w:rPr>
      </w:pPr>
    </w:p>
    <w:p w14:paraId="37CA6DB7" w14:textId="77777777" w:rsidR="00396325" w:rsidRPr="00B052FC" w:rsidRDefault="00396325" w:rsidP="00396325">
      <w:pPr>
        <w:spacing w:after="0" w:line="240" w:lineRule="auto"/>
        <w:rPr>
          <w:rFonts w:ascii="Times New Roman" w:hAnsi="Times New Roman" w:cs="Times New Roman"/>
          <w:b/>
          <w:sz w:val="21"/>
          <w:szCs w:val="21"/>
        </w:rPr>
      </w:pPr>
      <w:r w:rsidRPr="00B052FC">
        <w:rPr>
          <w:rFonts w:ascii="Times New Roman" w:hAnsi="Times New Roman" w:cs="Times New Roman"/>
          <w:b/>
          <w:sz w:val="21"/>
          <w:szCs w:val="21"/>
          <w:u w:val="single"/>
        </w:rPr>
        <w:t>WAYS OF KNOWING</w:t>
      </w:r>
      <w:r w:rsidRPr="00B052FC">
        <w:rPr>
          <w:rFonts w:ascii="Times New Roman" w:hAnsi="Times New Roman" w:cs="Times New Roman"/>
          <w:b/>
          <w:sz w:val="21"/>
          <w:szCs w:val="21"/>
        </w:rPr>
        <w:t>:</w:t>
      </w:r>
    </w:p>
    <w:p w14:paraId="6BDFDAE5" w14:textId="77777777" w:rsidR="00396325" w:rsidRPr="00B052FC" w:rsidRDefault="00396325" w:rsidP="00396325">
      <w:pPr>
        <w:spacing w:after="0" w:line="240" w:lineRule="auto"/>
        <w:rPr>
          <w:rFonts w:ascii="Times New Roman" w:hAnsi="Times New Roman" w:cs="Times New Roman"/>
          <w:b/>
          <w:sz w:val="21"/>
          <w:szCs w:val="21"/>
        </w:rPr>
      </w:pPr>
    </w:p>
    <w:p w14:paraId="05DD8618" w14:textId="77777777" w:rsidR="00396325" w:rsidRPr="00B052FC" w:rsidRDefault="00396325" w:rsidP="00396325">
      <w:pPr>
        <w:spacing w:after="0" w:line="240" w:lineRule="auto"/>
        <w:rPr>
          <w:rFonts w:ascii="Times New Roman" w:hAnsi="Times New Roman" w:cs="Times New Roman"/>
          <w:b/>
          <w:sz w:val="21"/>
          <w:szCs w:val="21"/>
        </w:rPr>
      </w:pPr>
      <w:r w:rsidRPr="00B052FC">
        <w:rPr>
          <w:rFonts w:ascii="Times New Roman" w:hAnsi="Times New Roman" w:cs="Times New Roman"/>
          <w:b/>
          <w:sz w:val="21"/>
          <w:szCs w:val="21"/>
        </w:rPr>
        <w:t>3</w:t>
      </w:r>
      <w:r w:rsidRPr="00B052FC">
        <w:rPr>
          <w:rFonts w:ascii="Times New Roman" w:hAnsi="Times New Roman" w:cs="Times New Roman"/>
          <w:b/>
          <w:sz w:val="21"/>
          <w:szCs w:val="21"/>
        </w:rPr>
        <w:tab/>
        <w:t xml:space="preserve">Christian Ways of Knowing </w:t>
      </w:r>
    </w:p>
    <w:p w14:paraId="1E6E06C9" w14:textId="77777777" w:rsidR="00396325" w:rsidRPr="00B052FC" w:rsidRDefault="00396325" w:rsidP="00396325">
      <w:pPr>
        <w:spacing w:after="0" w:line="240" w:lineRule="auto"/>
        <w:rPr>
          <w:rFonts w:ascii="Times New Roman" w:hAnsi="Times New Roman" w:cs="Times New Roman"/>
          <w:sz w:val="21"/>
          <w:szCs w:val="21"/>
        </w:rPr>
      </w:pPr>
      <w:r w:rsidRPr="00B052FC">
        <w:rPr>
          <w:rFonts w:ascii="Times New Roman" w:hAnsi="Times New Roman" w:cs="Times New Roman"/>
          <w:b/>
          <w:sz w:val="21"/>
          <w:szCs w:val="21"/>
        </w:rPr>
        <w:tab/>
      </w:r>
      <w:r w:rsidRPr="00B052FC">
        <w:rPr>
          <w:rFonts w:ascii="Times New Roman" w:hAnsi="Times New Roman" w:cs="Times New Roman"/>
          <w:b/>
          <w:sz w:val="21"/>
          <w:szCs w:val="21"/>
        </w:rPr>
        <w:tab/>
        <w:t>Requirement</w:t>
      </w:r>
      <w:r w:rsidRPr="00B052FC">
        <w:rPr>
          <w:rFonts w:ascii="Times New Roman" w:hAnsi="Times New Roman" w:cs="Times New Roman"/>
          <w:sz w:val="21"/>
          <w:szCs w:val="21"/>
        </w:rPr>
        <w:t>:  One upper division course (3).</w:t>
      </w:r>
    </w:p>
    <w:p w14:paraId="7E070C1B" w14:textId="77777777" w:rsidR="00396325" w:rsidRPr="00B052FC" w:rsidRDefault="00396325" w:rsidP="00396325">
      <w:pPr>
        <w:spacing w:after="0" w:line="240" w:lineRule="auto"/>
        <w:rPr>
          <w:rFonts w:ascii="Times New Roman" w:hAnsi="Times New Roman" w:cs="Times New Roman"/>
          <w:b/>
          <w:sz w:val="21"/>
          <w:szCs w:val="21"/>
        </w:rPr>
      </w:pPr>
    </w:p>
    <w:p w14:paraId="6F6865C3" w14:textId="77777777" w:rsidR="00396325" w:rsidRPr="00B052FC" w:rsidRDefault="00396325" w:rsidP="00396325">
      <w:pPr>
        <w:shd w:val="clear" w:color="auto" w:fill="FFFFFF"/>
        <w:spacing w:after="0" w:line="240" w:lineRule="auto"/>
        <w:ind w:left="1440"/>
        <w:rPr>
          <w:rFonts w:ascii="Times New Roman" w:eastAsia="Times New Roman" w:hAnsi="Times New Roman" w:cs="Times New Roman"/>
          <w:sz w:val="21"/>
          <w:szCs w:val="21"/>
        </w:rPr>
      </w:pPr>
      <w:r w:rsidRPr="00B052FC">
        <w:rPr>
          <w:rFonts w:ascii="Times New Roman" w:hAnsi="Times New Roman" w:cs="Times New Roman"/>
          <w:b/>
          <w:sz w:val="21"/>
          <w:szCs w:val="21"/>
        </w:rPr>
        <w:t>Description</w:t>
      </w:r>
      <w:r w:rsidRPr="00B052FC">
        <w:rPr>
          <w:rFonts w:ascii="Times New Roman" w:hAnsi="Times New Roman" w:cs="Times New Roman"/>
          <w:sz w:val="21"/>
          <w:szCs w:val="21"/>
        </w:rPr>
        <w:t xml:space="preserve">: </w:t>
      </w:r>
      <w:r w:rsidRPr="00B052FC">
        <w:rPr>
          <w:rFonts w:ascii="Times New Roman" w:eastAsia="Times New Roman" w:hAnsi="Times New Roman" w:cs="Times New Roman"/>
          <w:sz w:val="21"/>
          <w:szCs w:val="21"/>
        </w:rPr>
        <w:t xml:space="preserve">Included in the Anderson University community is a faith perspective that is prepared to raise questions of truth, value, meaning, and morality.  Therefore, we foster an </w:t>
      </w:r>
      <w:r w:rsidRPr="00B052FC">
        <w:rPr>
          <w:rFonts w:ascii="Times New Roman" w:eastAsia="Times New Roman" w:hAnsi="Times New Roman" w:cs="Times New Roman"/>
          <w:sz w:val="21"/>
          <w:szCs w:val="21"/>
        </w:rPr>
        <w:lastRenderedPageBreak/>
        <w:t>atmosphere of free inquiry, consistent with the sponsoring church’s tradition that prizes hospitality as a Christian virtue.  These courses explore the role of religion in human experience.  Students have the opportunity to reflect critically on their own human experience and sense of identity through study of the breadth and diversity of the Christian tradition. Students come to understand the role that religious faith plays in the ways in which communities envision reality and address contemporary challenges.</w:t>
      </w:r>
    </w:p>
    <w:p w14:paraId="1314D0B8" w14:textId="77777777" w:rsidR="00396325" w:rsidRPr="00B052FC" w:rsidRDefault="00396325" w:rsidP="00396325">
      <w:pPr>
        <w:spacing w:after="0" w:line="240" w:lineRule="auto"/>
        <w:ind w:left="720"/>
        <w:rPr>
          <w:rFonts w:ascii="Times New Roman" w:eastAsia="Times New Roman" w:hAnsi="Times New Roman" w:cs="Times New Roman"/>
          <w:b/>
          <w:sz w:val="21"/>
          <w:szCs w:val="21"/>
        </w:rPr>
      </w:pPr>
    </w:p>
    <w:p w14:paraId="2097E575" w14:textId="77777777" w:rsidR="00396325" w:rsidRPr="00B052FC" w:rsidRDefault="00396325" w:rsidP="00396325">
      <w:pPr>
        <w:spacing w:after="0" w:line="240" w:lineRule="auto"/>
        <w:ind w:left="720" w:firstLine="720"/>
        <w:rPr>
          <w:rFonts w:ascii="Times New Roman" w:eastAsia="Times New Roman" w:hAnsi="Times New Roman" w:cs="Times New Roman"/>
          <w:sz w:val="21"/>
          <w:szCs w:val="21"/>
        </w:rPr>
      </w:pPr>
      <w:r w:rsidRPr="00B052FC">
        <w:rPr>
          <w:rFonts w:ascii="Times New Roman" w:eastAsia="Times New Roman" w:hAnsi="Times New Roman" w:cs="Times New Roman"/>
          <w:b/>
          <w:sz w:val="21"/>
          <w:szCs w:val="21"/>
        </w:rPr>
        <w:t xml:space="preserve">Criteria: </w:t>
      </w:r>
      <w:r w:rsidRPr="00B052FC">
        <w:rPr>
          <w:rFonts w:ascii="Times New Roman" w:hAnsi="Times New Roman" w:cs="Times New Roman"/>
          <w:sz w:val="21"/>
          <w:szCs w:val="21"/>
        </w:rPr>
        <w:t>These courses should be developed such that students will:</w:t>
      </w:r>
    </w:p>
    <w:p w14:paraId="7E4A7F55" w14:textId="77777777" w:rsidR="00396325" w:rsidRPr="00B052FC" w:rsidRDefault="00396325" w:rsidP="00396325">
      <w:pPr>
        <w:pStyle w:val="ListParagraph"/>
        <w:numPr>
          <w:ilvl w:val="0"/>
          <w:numId w:val="9"/>
        </w:numPr>
        <w:shd w:val="clear" w:color="auto" w:fill="FFFFFF"/>
        <w:spacing w:after="0" w:line="240" w:lineRule="auto"/>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Demonstrate an understanding of the diverse beliefs and practices of the Christian tradition.</w:t>
      </w:r>
    </w:p>
    <w:p w14:paraId="0B03EB2D" w14:textId="77777777" w:rsidR="00396325" w:rsidRPr="00B052FC" w:rsidRDefault="00396325" w:rsidP="00396325">
      <w:pPr>
        <w:pStyle w:val="ListParagraph"/>
        <w:numPr>
          <w:ilvl w:val="0"/>
          <w:numId w:val="9"/>
        </w:numPr>
        <w:shd w:val="clear" w:color="auto" w:fill="FFFFFF"/>
        <w:spacing w:after="0" w:line="240" w:lineRule="auto"/>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Demonstrate the ability to make meaningful connections between particular expressions of faith and the larger Christian tradition.</w:t>
      </w:r>
    </w:p>
    <w:p w14:paraId="3061C43D" w14:textId="77777777" w:rsidR="00396325" w:rsidRPr="00B052FC" w:rsidRDefault="00396325" w:rsidP="00396325">
      <w:pPr>
        <w:pStyle w:val="ListParagraph"/>
        <w:numPr>
          <w:ilvl w:val="0"/>
          <w:numId w:val="9"/>
        </w:numPr>
        <w:shd w:val="clear" w:color="auto" w:fill="FFFFFF"/>
        <w:spacing w:after="0" w:line="240" w:lineRule="auto"/>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Demonstrate an ability to reflect critically on the ways in which religious faith informs how communities envision reality and address contemporary challenges.</w:t>
      </w:r>
    </w:p>
    <w:p w14:paraId="31B2160D" w14:textId="77777777" w:rsidR="00396325" w:rsidRPr="00B052FC" w:rsidRDefault="00396325" w:rsidP="00396325">
      <w:pPr>
        <w:pStyle w:val="ListParagraph"/>
        <w:numPr>
          <w:ilvl w:val="0"/>
          <w:numId w:val="9"/>
        </w:numPr>
        <w:shd w:val="clear" w:color="auto" w:fill="FFFFFF"/>
        <w:spacing w:after="0" w:line="240" w:lineRule="auto"/>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Demonstrate a critical understanding of the role of religion in human experience.</w:t>
      </w:r>
    </w:p>
    <w:p w14:paraId="1804CBEA" w14:textId="77777777" w:rsidR="00396325" w:rsidRPr="00B052FC" w:rsidRDefault="00396325" w:rsidP="00396325">
      <w:pPr>
        <w:spacing w:after="0" w:line="240" w:lineRule="auto"/>
        <w:ind w:left="720" w:hanging="720"/>
        <w:rPr>
          <w:rFonts w:ascii="Times New Roman" w:hAnsi="Times New Roman" w:cs="Times New Roman"/>
          <w:b/>
          <w:sz w:val="21"/>
          <w:szCs w:val="21"/>
        </w:rPr>
      </w:pPr>
    </w:p>
    <w:p w14:paraId="0B0F85A9" w14:textId="77777777" w:rsidR="00396325" w:rsidRPr="00B052FC" w:rsidRDefault="00396325" w:rsidP="00396325">
      <w:pPr>
        <w:spacing w:after="0" w:line="240" w:lineRule="auto"/>
        <w:ind w:left="720" w:hanging="720"/>
        <w:rPr>
          <w:rFonts w:ascii="Times New Roman" w:hAnsi="Times New Roman" w:cs="Times New Roman"/>
          <w:b/>
          <w:sz w:val="21"/>
          <w:szCs w:val="21"/>
        </w:rPr>
      </w:pPr>
      <w:r w:rsidRPr="00B052FC">
        <w:rPr>
          <w:rFonts w:ascii="Times New Roman" w:hAnsi="Times New Roman" w:cs="Times New Roman"/>
          <w:b/>
          <w:sz w:val="21"/>
          <w:szCs w:val="21"/>
        </w:rPr>
        <w:t>4</w:t>
      </w:r>
      <w:r w:rsidRPr="00B052FC">
        <w:rPr>
          <w:rFonts w:ascii="Times New Roman" w:hAnsi="Times New Roman" w:cs="Times New Roman"/>
          <w:b/>
          <w:sz w:val="21"/>
          <w:szCs w:val="21"/>
        </w:rPr>
        <w:tab/>
        <w:t xml:space="preserve">Scientific Ways of Knowing </w:t>
      </w:r>
    </w:p>
    <w:p w14:paraId="6D8759F7" w14:textId="77777777" w:rsidR="00396325" w:rsidRPr="00B052FC" w:rsidRDefault="00396325" w:rsidP="00396325">
      <w:pPr>
        <w:spacing w:after="0" w:line="240" w:lineRule="auto"/>
        <w:ind w:left="720" w:firstLine="720"/>
        <w:rPr>
          <w:rFonts w:ascii="Times New Roman" w:hAnsi="Times New Roman" w:cs="Times New Roman"/>
          <w:sz w:val="21"/>
          <w:szCs w:val="21"/>
        </w:rPr>
      </w:pPr>
      <w:r w:rsidRPr="00B052FC">
        <w:rPr>
          <w:rFonts w:ascii="Times New Roman" w:hAnsi="Times New Roman" w:cs="Times New Roman"/>
          <w:b/>
          <w:sz w:val="21"/>
          <w:szCs w:val="21"/>
        </w:rPr>
        <w:t>Requirement</w:t>
      </w:r>
      <w:r w:rsidRPr="00B052FC">
        <w:rPr>
          <w:rFonts w:ascii="Times New Roman" w:hAnsi="Times New Roman" w:cs="Times New Roman"/>
          <w:sz w:val="21"/>
          <w:szCs w:val="21"/>
        </w:rPr>
        <w:t xml:space="preserve">: One laboratory science course (4).  </w:t>
      </w:r>
    </w:p>
    <w:p w14:paraId="7C93540F" w14:textId="77777777" w:rsidR="00396325" w:rsidRPr="00B052FC" w:rsidRDefault="00396325" w:rsidP="00396325">
      <w:pPr>
        <w:spacing w:after="0" w:line="240" w:lineRule="auto"/>
        <w:ind w:left="720"/>
        <w:rPr>
          <w:rFonts w:ascii="Times New Roman" w:hAnsi="Times New Roman" w:cs="Times New Roman"/>
          <w:sz w:val="21"/>
          <w:szCs w:val="21"/>
        </w:rPr>
      </w:pPr>
    </w:p>
    <w:p w14:paraId="3B0CC30D" w14:textId="77777777" w:rsidR="00396325" w:rsidRPr="00B052FC" w:rsidRDefault="00396325" w:rsidP="00396325">
      <w:pPr>
        <w:spacing w:after="0" w:line="240" w:lineRule="auto"/>
        <w:ind w:left="1440"/>
        <w:rPr>
          <w:rFonts w:ascii="Times New Roman" w:hAnsi="Times New Roman" w:cs="Times New Roman"/>
          <w:sz w:val="21"/>
          <w:szCs w:val="21"/>
        </w:rPr>
      </w:pPr>
      <w:r w:rsidRPr="00B052FC">
        <w:rPr>
          <w:rFonts w:ascii="Times New Roman" w:hAnsi="Times New Roman" w:cs="Times New Roman"/>
          <w:b/>
          <w:sz w:val="21"/>
          <w:szCs w:val="21"/>
        </w:rPr>
        <w:t>Description</w:t>
      </w:r>
      <w:r w:rsidRPr="00B052FC">
        <w:rPr>
          <w:rFonts w:ascii="Times New Roman" w:hAnsi="Times New Roman" w:cs="Times New Roman"/>
          <w:sz w:val="21"/>
          <w:szCs w:val="21"/>
        </w:rPr>
        <w:t xml:space="preserve">: </w:t>
      </w:r>
      <w:r w:rsidRPr="00B052FC">
        <w:rPr>
          <w:rFonts w:ascii="Times New Roman" w:hAnsi="Times New Roman" w:cs="Times New Roman"/>
          <w:sz w:val="21"/>
          <w:szCs w:val="21"/>
          <w:shd w:val="clear" w:color="auto" w:fill="FFFFFF"/>
        </w:rPr>
        <w:t>These courses present students with a way of understanding the natural laws that govern the behavior of the material world, focusing on knowledge that is quantifiable and accessible using human senses and human reason.  Courses in this area will strengthen powers of observation through laboratory experiences, increase familiarity with the language of a particular discipline, and deepen an appreciation for the scientific process.  These courses will also address the influences and limitations of scientific principles as they inform and direct societal choices and public policy.</w:t>
      </w:r>
    </w:p>
    <w:p w14:paraId="73A3B072" w14:textId="77777777" w:rsidR="00396325" w:rsidRPr="00B052FC" w:rsidRDefault="00396325" w:rsidP="00396325">
      <w:pPr>
        <w:spacing w:after="0" w:line="240" w:lineRule="auto"/>
        <w:ind w:left="720"/>
        <w:rPr>
          <w:rFonts w:ascii="Times New Roman" w:eastAsia="Times New Roman" w:hAnsi="Times New Roman" w:cs="Times New Roman"/>
          <w:b/>
          <w:sz w:val="21"/>
          <w:szCs w:val="21"/>
        </w:rPr>
      </w:pPr>
    </w:p>
    <w:p w14:paraId="69B506BD" w14:textId="77777777" w:rsidR="00396325" w:rsidRPr="00B052FC" w:rsidRDefault="00396325" w:rsidP="00396325">
      <w:pPr>
        <w:spacing w:after="0" w:line="240" w:lineRule="auto"/>
        <w:ind w:left="720" w:firstLine="720"/>
        <w:rPr>
          <w:rFonts w:ascii="Times New Roman" w:hAnsi="Times New Roman" w:cs="Times New Roman"/>
          <w:sz w:val="21"/>
          <w:szCs w:val="21"/>
        </w:rPr>
      </w:pPr>
      <w:r w:rsidRPr="00B052FC">
        <w:rPr>
          <w:rFonts w:ascii="Times New Roman" w:eastAsia="Times New Roman" w:hAnsi="Times New Roman" w:cs="Times New Roman"/>
          <w:b/>
          <w:sz w:val="21"/>
          <w:szCs w:val="21"/>
        </w:rPr>
        <w:t xml:space="preserve">Criteria: </w:t>
      </w:r>
      <w:r w:rsidRPr="00B052FC">
        <w:rPr>
          <w:rFonts w:ascii="Times New Roman" w:hAnsi="Times New Roman" w:cs="Times New Roman"/>
          <w:sz w:val="21"/>
          <w:szCs w:val="21"/>
        </w:rPr>
        <w:t>These courses should be developed such that students will:</w:t>
      </w:r>
    </w:p>
    <w:p w14:paraId="60D06E47" w14:textId="77777777" w:rsidR="00396325" w:rsidRPr="00B052FC" w:rsidRDefault="00396325" w:rsidP="00396325">
      <w:pPr>
        <w:pStyle w:val="PlainText"/>
        <w:numPr>
          <w:ilvl w:val="0"/>
          <w:numId w:val="10"/>
        </w:numPr>
        <w:rPr>
          <w:rFonts w:ascii="Times New Roman" w:hAnsi="Times New Roman"/>
          <w:sz w:val="21"/>
          <w:szCs w:val="21"/>
        </w:rPr>
      </w:pPr>
      <w:r w:rsidRPr="00B052FC">
        <w:rPr>
          <w:rFonts w:ascii="Times New Roman" w:hAnsi="Times New Roman"/>
          <w:sz w:val="21"/>
          <w:szCs w:val="21"/>
        </w:rPr>
        <w:t>Explain how scientific explanations are formulated, tested, and modified or validated.</w:t>
      </w:r>
    </w:p>
    <w:p w14:paraId="37239008" w14:textId="77777777" w:rsidR="00396325" w:rsidRPr="00B052FC" w:rsidRDefault="00396325" w:rsidP="00396325">
      <w:pPr>
        <w:pStyle w:val="PlainText"/>
        <w:numPr>
          <w:ilvl w:val="0"/>
          <w:numId w:val="10"/>
        </w:numPr>
        <w:rPr>
          <w:rFonts w:ascii="Times New Roman" w:hAnsi="Times New Roman"/>
          <w:sz w:val="21"/>
          <w:szCs w:val="21"/>
        </w:rPr>
      </w:pPr>
      <w:r w:rsidRPr="00B052FC">
        <w:rPr>
          <w:rFonts w:ascii="Times New Roman" w:hAnsi="Times New Roman"/>
          <w:sz w:val="21"/>
          <w:szCs w:val="21"/>
        </w:rPr>
        <w:t>Distinguish between scientific and non</w:t>
      </w:r>
      <w:r w:rsidRPr="00B052FC">
        <w:rPr>
          <w:rFonts w:ascii="Cambria Math" w:hAnsi="Cambria Math" w:cs="Cambria Math"/>
          <w:sz w:val="21"/>
          <w:szCs w:val="21"/>
        </w:rPr>
        <w:t>‐</w:t>
      </w:r>
      <w:r w:rsidRPr="00B052FC">
        <w:rPr>
          <w:rFonts w:ascii="Times New Roman" w:hAnsi="Times New Roman"/>
          <w:sz w:val="21"/>
          <w:szCs w:val="21"/>
        </w:rPr>
        <w:t>scientific evidence and explanations.</w:t>
      </w:r>
    </w:p>
    <w:p w14:paraId="6A594E82" w14:textId="77777777" w:rsidR="00396325" w:rsidRPr="00B052FC" w:rsidRDefault="00396325" w:rsidP="00396325">
      <w:pPr>
        <w:pStyle w:val="PlainText"/>
        <w:numPr>
          <w:ilvl w:val="0"/>
          <w:numId w:val="10"/>
        </w:numPr>
        <w:rPr>
          <w:rFonts w:ascii="Times New Roman" w:hAnsi="Times New Roman"/>
          <w:sz w:val="21"/>
          <w:szCs w:val="21"/>
        </w:rPr>
      </w:pPr>
      <w:r w:rsidRPr="00B052FC">
        <w:rPr>
          <w:rFonts w:ascii="Times New Roman" w:hAnsi="Times New Roman"/>
          <w:sz w:val="21"/>
          <w:szCs w:val="21"/>
        </w:rPr>
        <w:t>Use current models and theories to describe, explain, or predict natural phenomena.</w:t>
      </w:r>
    </w:p>
    <w:p w14:paraId="7F25B5A0" w14:textId="77777777" w:rsidR="00396325" w:rsidRPr="00B052FC" w:rsidRDefault="00396325" w:rsidP="00396325">
      <w:pPr>
        <w:pStyle w:val="PlainText"/>
        <w:numPr>
          <w:ilvl w:val="0"/>
          <w:numId w:val="10"/>
        </w:numPr>
        <w:rPr>
          <w:rFonts w:ascii="Times New Roman" w:hAnsi="Times New Roman"/>
          <w:sz w:val="21"/>
          <w:szCs w:val="21"/>
        </w:rPr>
      </w:pPr>
      <w:r w:rsidRPr="00B052FC">
        <w:rPr>
          <w:rFonts w:ascii="Times New Roman" w:hAnsi="Times New Roman"/>
          <w:sz w:val="21"/>
          <w:szCs w:val="21"/>
        </w:rPr>
        <w:t>Apply foundational knowledge and discipline</w:t>
      </w:r>
      <w:r w:rsidRPr="00B052FC">
        <w:rPr>
          <w:rFonts w:ascii="Cambria Math" w:hAnsi="Cambria Math" w:cs="Cambria Math"/>
          <w:sz w:val="21"/>
          <w:szCs w:val="21"/>
        </w:rPr>
        <w:t>‐</w:t>
      </w:r>
      <w:r w:rsidRPr="00B052FC">
        <w:rPr>
          <w:rFonts w:ascii="Times New Roman" w:hAnsi="Times New Roman"/>
          <w:sz w:val="21"/>
          <w:szCs w:val="21"/>
        </w:rPr>
        <w:t>specific concepts to address issues or solve problems.</w:t>
      </w:r>
    </w:p>
    <w:p w14:paraId="64B5CA9C" w14:textId="77777777" w:rsidR="00396325" w:rsidRPr="00B052FC" w:rsidRDefault="00396325" w:rsidP="00396325">
      <w:pPr>
        <w:pStyle w:val="PlainText"/>
        <w:numPr>
          <w:ilvl w:val="0"/>
          <w:numId w:val="10"/>
        </w:numPr>
        <w:rPr>
          <w:rFonts w:ascii="Times New Roman" w:hAnsi="Times New Roman"/>
          <w:sz w:val="21"/>
          <w:szCs w:val="21"/>
        </w:rPr>
      </w:pPr>
      <w:r w:rsidRPr="00B052FC">
        <w:rPr>
          <w:rFonts w:ascii="Times New Roman" w:hAnsi="Times New Roman"/>
          <w:sz w:val="21"/>
          <w:szCs w:val="21"/>
        </w:rPr>
        <w:t>Apply basic observational, quantitative, or technological methods to gather data and generate evidence</w:t>
      </w:r>
      <w:r w:rsidRPr="00B052FC">
        <w:rPr>
          <w:rFonts w:ascii="Cambria Math" w:hAnsi="Cambria Math" w:cs="Cambria Math"/>
          <w:sz w:val="21"/>
          <w:szCs w:val="21"/>
        </w:rPr>
        <w:t>‐</w:t>
      </w:r>
      <w:r w:rsidRPr="00B052FC">
        <w:rPr>
          <w:rFonts w:ascii="Times New Roman" w:hAnsi="Times New Roman"/>
          <w:sz w:val="21"/>
          <w:szCs w:val="21"/>
        </w:rPr>
        <w:t>based conclusions in a laboratory environment.</w:t>
      </w:r>
    </w:p>
    <w:p w14:paraId="2D2ABCE2" w14:textId="77777777" w:rsidR="00396325" w:rsidRPr="00B052FC" w:rsidRDefault="00396325" w:rsidP="00396325">
      <w:pPr>
        <w:pStyle w:val="PlainText"/>
        <w:numPr>
          <w:ilvl w:val="0"/>
          <w:numId w:val="10"/>
        </w:numPr>
        <w:rPr>
          <w:rFonts w:ascii="Times New Roman" w:hAnsi="Times New Roman"/>
          <w:sz w:val="21"/>
          <w:szCs w:val="21"/>
        </w:rPr>
      </w:pPr>
      <w:r w:rsidRPr="00B052FC">
        <w:rPr>
          <w:rFonts w:ascii="Times New Roman" w:hAnsi="Times New Roman"/>
          <w:sz w:val="21"/>
          <w:szCs w:val="21"/>
        </w:rPr>
        <w:t>Engage the question, “What is the proper role of humanity in caring for and stewarding God’s creation?”</w:t>
      </w:r>
    </w:p>
    <w:p w14:paraId="5B9CE764" w14:textId="77777777" w:rsidR="00396325" w:rsidRPr="00B052FC" w:rsidRDefault="00396325" w:rsidP="00396325">
      <w:pPr>
        <w:spacing w:after="0" w:line="240" w:lineRule="auto"/>
        <w:ind w:left="720"/>
        <w:rPr>
          <w:rFonts w:ascii="Times New Roman" w:eastAsia="Times New Roman" w:hAnsi="Times New Roman" w:cs="Times New Roman"/>
          <w:sz w:val="21"/>
          <w:szCs w:val="21"/>
        </w:rPr>
      </w:pPr>
    </w:p>
    <w:p w14:paraId="2D65D77F" w14:textId="77777777" w:rsidR="00396325" w:rsidRPr="00B052FC" w:rsidRDefault="00396325" w:rsidP="00396325">
      <w:pPr>
        <w:spacing w:after="0" w:line="240" w:lineRule="auto"/>
        <w:rPr>
          <w:rFonts w:ascii="Times New Roman" w:hAnsi="Times New Roman" w:cs="Times New Roman"/>
          <w:b/>
          <w:sz w:val="21"/>
          <w:szCs w:val="21"/>
        </w:rPr>
      </w:pPr>
      <w:r w:rsidRPr="00B052FC">
        <w:rPr>
          <w:rFonts w:ascii="Times New Roman" w:hAnsi="Times New Roman" w:cs="Times New Roman"/>
          <w:b/>
          <w:sz w:val="21"/>
          <w:szCs w:val="21"/>
        </w:rPr>
        <w:t>3</w:t>
      </w:r>
      <w:r w:rsidRPr="00B052FC">
        <w:rPr>
          <w:rFonts w:ascii="Times New Roman" w:hAnsi="Times New Roman" w:cs="Times New Roman"/>
          <w:b/>
          <w:sz w:val="21"/>
          <w:szCs w:val="21"/>
        </w:rPr>
        <w:tab/>
        <w:t xml:space="preserve">Civic Ways of Knowing </w:t>
      </w:r>
    </w:p>
    <w:p w14:paraId="3708F9C1" w14:textId="77777777" w:rsidR="00396325" w:rsidRPr="00B052FC" w:rsidRDefault="00396325" w:rsidP="00396325">
      <w:pPr>
        <w:spacing w:after="0" w:line="240" w:lineRule="auto"/>
        <w:ind w:left="720" w:firstLine="720"/>
        <w:rPr>
          <w:rFonts w:ascii="Times New Roman" w:hAnsi="Times New Roman" w:cs="Times New Roman"/>
          <w:sz w:val="21"/>
          <w:szCs w:val="21"/>
        </w:rPr>
      </w:pPr>
      <w:r w:rsidRPr="00B052FC">
        <w:rPr>
          <w:rFonts w:ascii="Times New Roman" w:hAnsi="Times New Roman" w:cs="Times New Roman"/>
          <w:b/>
          <w:sz w:val="21"/>
          <w:szCs w:val="21"/>
        </w:rPr>
        <w:t xml:space="preserve">Requirement: </w:t>
      </w:r>
      <w:r w:rsidRPr="00B052FC">
        <w:rPr>
          <w:rFonts w:ascii="Times New Roman" w:hAnsi="Times New Roman" w:cs="Times New Roman"/>
          <w:sz w:val="21"/>
          <w:szCs w:val="21"/>
        </w:rPr>
        <w:t xml:space="preserve"> One course (3).</w:t>
      </w:r>
    </w:p>
    <w:p w14:paraId="6E623A0D" w14:textId="77777777" w:rsidR="00396325" w:rsidRPr="00B052FC" w:rsidRDefault="00396325" w:rsidP="00396325">
      <w:pPr>
        <w:spacing w:after="0" w:line="240" w:lineRule="auto"/>
        <w:ind w:left="720"/>
        <w:rPr>
          <w:rFonts w:ascii="Times New Roman" w:hAnsi="Times New Roman" w:cs="Times New Roman"/>
          <w:b/>
          <w:sz w:val="21"/>
          <w:szCs w:val="21"/>
        </w:rPr>
      </w:pPr>
    </w:p>
    <w:p w14:paraId="4959F5DD" w14:textId="77777777" w:rsidR="00396325" w:rsidRPr="00B052FC" w:rsidRDefault="00396325" w:rsidP="00396325">
      <w:pPr>
        <w:spacing w:after="0" w:line="240" w:lineRule="auto"/>
        <w:ind w:left="1440"/>
        <w:rPr>
          <w:rFonts w:ascii="Times New Roman" w:hAnsi="Times New Roman" w:cs="Times New Roman"/>
          <w:sz w:val="21"/>
          <w:szCs w:val="21"/>
        </w:rPr>
      </w:pPr>
      <w:r w:rsidRPr="00B052FC">
        <w:rPr>
          <w:rFonts w:ascii="Times New Roman" w:hAnsi="Times New Roman" w:cs="Times New Roman"/>
          <w:b/>
          <w:sz w:val="21"/>
          <w:szCs w:val="21"/>
        </w:rPr>
        <w:t>Description</w:t>
      </w:r>
      <w:r w:rsidRPr="00B052FC">
        <w:rPr>
          <w:rFonts w:ascii="Times New Roman" w:hAnsi="Times New Roman" w:cs="Times New Roman"/>
          <w:sz w:val="21"/>
          <w:szCs w:val="21"/>
        </w:rPr>
        <w:t>: Informed citizenship is the most important building block of a democracy. Courses in this area present students with a way of understanding the world drawn from the study of the philosophical and political developments that have led to modern notions of responsible citizenship.  These courses will focus on the historical development of political ideals, the emergence of modern governmental structures, and engaged citizenship.</w:t>
      </w:r>
    </w:p>
    <w:p w14:paraId="1B3A03EB" w14:textId="77777777" w:rsidR="00396325" w:rsidRPr="00B052FC" w:rsidRDefault="00396325" w:rsidP="00396325">
      <w:pPr>
        <w:spacing w:after="0" w:line="240" w:lineRule="auto"/>
        <w:ind w:left="720"/>
        <w:rPr>
          <w:rFonts w:ascii="Times New Roman" w:hAnsi="Times New Roman" w:cs="Times New Roman"/>
          <w:b/>
          <w:sz w:val="21"/>
          <w:szCs w:val="21"/>
        </w:rPr>
      </w:pPr>
    </w:p>
    <w:p w14:paraId="1BB4FFAD" w14:textId="77777777" w:rsidR="00396325" w:rsidRPr="00B052FC" w:rsidRDefault="00396325" w:rsidP="00396325">
      <w:pPr>
        <w:pStyle w:val="PlainText"/>
        <w:ind w:left="720" w:firstLine="720"/>
        <w:outlineLvl w:val="0"/>
        <w:rPr>
          <w:rFonts w:ascii="Times New Roman" w:hAnsi="Times New Roman"/>
          <w:sz w:val="21"/>
          <w:szCs w:val="21"/>
          <w:u w:val="single"/>
        </w:rPr>
      </w:pPr>
      <w:r w:rsidRPr="00B052FC">
        <w:rPr>
          <w:rFonts w:ascii="Times New Roman" w:hAnsi="Times New Roman"/>
          <w:b/>
          <w:sz w:val="21"/>
          <w:szCs w:val="21"/>
        </w:rPr>
        <w:t xml:space="preserve">Criteria: </w:t>
      </w:r>
      <w:r w:rsidRPr="00B052FC">
        <w:rPr>
          <w:rFonts w:ascii="Times New Roman" w:hAnsi="Times New Roman"/>
          <w:sz w:val="21"/>
          <w:szCs w:val="21"/>
        </w:rPr>
        <w:t>These courses should be developed such that students will:</w:t>
      </w:r>
    </w:p>
    <w:p w14:paraId="09C15742" w14:textId="77777777" w:rsidR="00396325" w:rsidRPr="00B052FC" w:rsidRDefault="00396325" w:rsidP="00396325">
      <w:pPr>
        <w:pStyle w:val="PlainText"/>
        <w:numPr>
          <w:ilvl w:val="0"/>
          <w:numId w:val="11"/>
        </w:numPr>
        <w:rPr>
          <w:rFonts w:ascii="Times New Roman" w:hAnsi="Times New Roman"/>
          <w:sz w:val="21"/>
          <w:szCs w:val="21"/>
        </w:rPr>
      </w:pPr>
      <w:r w:rsidRPr="00B052FC">
        <w:rPr>
          <w:rFonts w:ascii="Times New Roman" w:hAnsi="Times New Roman"/>
          <w:sz w:val="21"/>
          <w:szCs w:val="21"/>
        </w:rPr>
        <w:t>Develop an understanding of historical developments of different political systems and citizenship across time and place and how they impact the contemporary world.</w:t>
      </w:r>
    </w:p>
    <w:p w14:paraId="593D366C" w14:textId="77777777" w:rsidR="00396325" w:rsidRPr="00B052FC" w:rsidRDefault="00396325" w:rsidP="00396325">
      <w:pPr>
        <w:pStyle w:val="PlainText"/>
        <w:numPr>
          <w:ilvl w:val="0"/>
          <w:numId w:val="11"/>
        </w:numPr>
        <w:rPr>
          <w:rFonts w:ascii="Times New Roman" w:hAnsi="Times New Roman"/>
          <w:sz w:val="21"/>
          <w:szCs w:val="21"/>
        </w:rPr>
      </w:pPr>
      <w:r w:rsidRPr="00B052FC">
        <w:rPr>
          <w:rFonts w:ascii="Times New Roman" w:hAnsi="Times New Roman"/>
          <w:sz w:val="21"/>
          <w:szCs w:val="21"/>
        </w:rPr>
        <w:t>Understand the distribution of power in social, political and economic structures and the implications for specific groups.</w:t>
      </w:r>
    </w:p>
    <w:p w14:paraId="1C5DB6F6" w14:textId="77777777" w:rsidR="00396325" w:rsidRPr="00B052FC" w:rsidRDefault="00396325" w:rsidP="00396325">
      <w:pPr>
        <w:pStyle w:val="PlainText"/>
        <w:numPr>
          <w:ilvl w:val="0"/>
          <w:numId w:val="11"/>
        </w:numPr>
        <w:rPr>
          <w:rFonts w:ascii="Times New Roman" w:hAnsi="Times New Roman"/>
          <w:sz w:val="21"/>
          <w:szCs w:val="21"/>
        </w:rPr>
      </w:pPr>
      <w:r w:rsidRPr="00B052FC">
        <w:rPr>
          <w:rFonts w:ascii="Times New Roman" w:hAnsi="Times New Roman"/>
          <w:sz w:val="21"/>
          <w:szCs w:val="21"/>
        </w:rPr>
        <w:t>Understand political issues and ideas from the perspective of multiple cultural vantage points, with an appreciation for the motivating factors shaping cross-cultural and cross-national differences.</w:t>
      </w:r>
    </w:p>
    <w:p w14:paraId="5240BA28" w14:textId="77777777" w:rsidR="00396325" w:rsidRPr="00B052FC" w:rsidRDefault="00396325" w:rsidP="00396325">
      <w:pPr>
        <w:pStyle w:val="PlainText"/>
        <w:numPr>
          <w:ilvl w:val="0"/>
          <w:numId w:val="11"/>
        </w:numPr>
        <w:rPr>
          <w:rFonts w:ascii="Times New Roman" w:hAnsi="Times New Roman"/>
          <w:sz w:val="21"/>
          <w:szCs w:val="21"/>
        </w:rPr>
      </w:pPr>
      <w:r w:rsidRPr="00B052FC">
        <w:rPr>
          <w:rFonts w:ascii="Times New Roman" w:hAnsi="Times New Roman"/>
          <w:sz w:val="21"/>
          <w:szCs w:val="21"/>
        </w:rPr>
        <w:t>Have the ability to evaluate major sources of international and domestic conflict, which lead to global challenges and potential resolutions.</w:t>
      </w:r>
    </w:p>
    <w:p w14:paraId="1832729D" w14:textId="77777777" w:rsidR="00396325" w:rsidRPr="00B052FC" w:rsidRDefault="00396325" w:rsidP="00396325">
      <w:pPr>
        <w:pStyle w:val="PlainText"/>
        <w:numPr>
          <w:ilvl w:val="0"/>
          <w:numId w:val="11"/>
        </w:numPr>
        <w:rPr>
          <w:rFonts w:ascii="Times New Roman" w:hAnsi="Times New Roman"/>
          <w:sz w:val="21"/>
          <w:szCs w:val="21"/>
        </w:rPr>
      </w:pPr>
      <w:r w:rsidRPr="00B052FC">
        <w:rPr>
          <w:rFonts w:ascii="Times New Roman" w:hAnsi="Times New Roman"/>
          <w:sz w:val="21"/>
          <w:szCs w:val="21"/>
        </w:rPr>
        <w:lastRenderedPageBreak/>
        <w:t>Understand the obligations of citizenship and the importance of regular political participation in an informed and compassionate manner within Christian, national, and world communities.</w:t>
      </w:r>
    </w:p>
    <w:p w14:paraId="6263C1F5" w14:textId="77777777" w:rsidR="00396325" w:rsidRPr="00B052FC" w:rsidRDefault="00396325" w:rsidP="00396325">
      <w:pPr>
        <w:spacing w:after="0" w:line="240" w:lineRule="auto"/>
        <w:ind w:left="720"/>
        <w:rPr>
          <w:rFonts w:ascii="Times New Roman" w:hAnsi="Times New Roman" w:cs="Times New Roman"/>
          <w:b/>
          <w:sz w:val="21"/>
          <w:szCs w:val="21"/>
        </w:rPr>
      </w:pPr>
    </w:p>
    <w:p w14:paraId="2814B470" w14:textId="77777777" w:rsidR="00396325" w:rsidRPr="00B052FC" w:rsidRDefault="00396325" w:rsidP="00396325">
      <w:pPr>
        <w:spacing w:after="0" w:line="240" w:lineRule="auto"/>
        <w:ind w:left="720" w:hanging="720"/>
        <w:rPr>
          <w:rFonts w:ascii="Times New Roman" w:hAnsi="Times New Roman" w:cs="Times New Roman"/>
          <w:b/>
          <w:sz w:val="21"/>
          <w:szCs w:val="21"/>
        </w:rPr>
      </w:pPr>
      <w:r w:rsidRPr="00B052FC">
        <w:rPr>
          <w:rFonts w:ascii="Times New Roman" w:hAnsi="Times New Roman" w:cs="Times New Roman"/>
          <w:b/>
          <w:sz w:val="21"/>
          <w:szCs w:val="21"/>
        </w:rPr>
        <w:t>3</w:t>
      </w:r>
      <w:r w:rsidRPr="00B052FC">
        <w:rPr>
          <w:rFonts w:ascii="Times New Roman" w:hAnsi="Times New Roman" w:cs="Times New Roman"/>
          <w:b/>
          <w:sz w:val="21"/>
          <w:szCs w:val="21"/>
        </w:rPr>
        <w:tab/>
        <w:t xml:space="preserve">Aesthetic Ways of Knowing </w:t>
      </w:r>
    </w:p>
    <w:p w14:paraId="3D5AFDC3" w14:textId="75410674" w:rsidR="00396325" w:rsidRPr="00B052FC" w:rsidRDefault="00396325" w:rsidP="00735443">
      <w:pPr>
        <w:spacing w:after="0" w:line="240" w:lineRule="auto"/>
        <w:ind w:left="1800" w:hanging="360"/>
        <w:rPr>
          <w:rFonts w:ascii="Times New Roman" w:hAnsi="Times New Roman" w:cs="Times New Roman"/>
          <w:strike/>
          <w:sz w:val="21"/>
          <w:szCs w:val="21"/>
        </w:rPr>
      </w:pPr>
      <w:r w:rsidRPr="00B052FC">
        <w:rPr>
          <w:rFonts w:ascii="Times New Roman" w:hAnsi="Times New Roman" w:cs="Times New Roman"/>
          <w:b/>
          <w:sz w:val="21"/>
          <w:szCs w:val="21"/>
        </w:rPr>
        <w:t xml:space="preserve">Requirement: </w:t>
      </w:r>
      <w:r w:rsidRPr="00B052FC">
        <w:rPr>
          <w:rFonts w:ascii="Times New Roman" w:hAnsi="Times New Roman" w:cs="Times New Roman"/>
          <w:sz w:val="21"/>
          <w:szCs w:val="21"/>
        </w:rPr>
        <w:t xml:space="preserve">One </w:t>
      </w:r>
      <w:r w:rsidR="00735443" w:rsidRPr="00B052FC">
        <w:rPr>
          <w:rFonts w:ascii="Times New Roman" w:hAnsi="Times New Roman" w:cs="Times New Roman"/>
          <w:sz w:val="21"/>
          <w:szCs w:val="21"/>
        </w:rPr>
        <w:t xml:space="preserve">integrative </w:t>
      </w:r>
      <w:r w:rsidRPr="00B052FC">
        <w:rPr>
          <w:rFonts w:ascii="Times New Roman" w:hAnsi="Times New Roman" w:cs="Times New Roman"/>
          <w:sz w:val="21"/>
          <w:szCs w:val="21"/>
        </w:rPr>
        <w:t>course (3) or one appreciation</w:t>
      </w:r>
      <w:r w:rsidR="00735443" w:rsidRPr="00B052FC">
        <w:rPr>
          <w:rFonts w:ascii="Times New Roman" w:hAnsi="Times New Roman" w:cs="Times New Roman"/>
          <w:sz w:val="21"/>
          <w:szCs w:val="21"/>
        </w:rPr>
        <w:t xml:space="preserve"> course </w:t>
      </w:r>
      <w:r w:rsidRPr="00B052FC">
        <w:rPr>
          <w:rFonts w:ascii="Times New Roman" w:hAnsi="Times New Roman" w:cs="Times New Roman"/>
          <w:sz w:val="21"/>
          <w:szCs w:val="21"/>
        </w:rPr>
        <w:t xml:space="preserve">(2) plus one experiential </w:t>
      </w:r>
      <w:r w:rsidR="00735443" w:rsidRPr="00B052FC">
        <w:rPr>
          <w:rFonts w:ascii="Times New Roman" w:hAnsi="Times New Roman" w:cs="Times New Roman"/>
          <w:sz w:val="21"/>
          <w:szCs w:val="21"/>
        </w:rPr>
        <w:t xml:space="preserve">     course </w:t>
      </w:r>
      <w:r w:rsidRPr="00B052FC">
        <w:rPr>
          <w:rFonts w:ascii="Times New Roman" w:hAnsi="Times New Roman" w:cs="Times New Roman"/>
          <w:sz w:val="21"/>
          <w:szCs w:val="21"/>
        </w:rPr>
        <w:t xml:space="preserve">(1).  </w:t>
      </w:r>
    </w:p>
    <w:p w14:paraId="66C5E9D8" w14:textId="77777777" w:rsidR="00396325" w:rsidRPr="00B052FC" w:rsidRDefault="00396325" w:rsidP="00396325">
      <w:pPr>
        <w:shd w:val="clear" w:color="auto" w:fill="FFFFFF"/>
        <w:spacing w:after="0" w:line="240" w:lineRule="auto"/>
        <w:ind w:left="720"/>
        <w:rPr>
          <w:rFonts w:ascii="Times New Roman" w:hAnsi="Times New Roman" w:cs="Times New Roman"/>
          <w:b/>
          <w:sz w:val="21"/>
          <w:szCs w:val="21"/>
        </w:rPr>
      </w:pPr>
    </w:p>
    <w:p w14:paraId="51A8F2A9" w14:textId="77777777" w:rsidR="00396325" w:rsidRPr="00B052FC" w:rsidRDefault="00396325" w:rsidP="00396325">
      <w:pPr>
        <w:shd w:val="clear" w:color="auto" w:fill="FFFFFF"/>
        <w:spacing w:after="0" w:line="240" w:lineRule="auto"/>
        <w:ind w:left="1440"/>
        <w:rPr>
          <w:rFonts w:ascii="Times New Roman" w:eastAsia="Times New Roman" w:hAnsi="Times New Roman" w:cs="Times New Roman"/>
          <w:sz w:val="21"/>
          <w:szCs w:val="21"/>
        </w:rPr>
      </w:pPr>
      <w:r w:rsidRPr="00B052FC">
        <w:rPr>
          <w:rFonts w:ascii="Times New Roman" w:hAnsi="Times New Roman" w:cs="Times New Roman"/>
          <w:b/>
          <w:sz w:val="21"/>
          <w:szCs w:val="21"/>
        </w:rPr>
        <w:t>Description</w:t>
      </w:r>
      <w:r w:rsidRPr="00B052FC">
        <w:rPr>
          <w:rFonts w:ascii="Times New Roman" w:hAnsi="Times New Roman" w:cs="Times New Roman"/>
          <w:sz w:val="21"/>
          <w:szCs w:val="21"/>
        </w:rPr>
        <w:t xml:space="preserve">: </w:t>
      </w:r>
      <w:r w:rsidRPr="00B052FC">
        <w:rPr>
          <w:rFonts w:ascii="Times New Roman" w:eastAsia="Times New Roman" w:hAnsi="Times New Roman" w:cs="Times New Roman"/>
          <w:sz w:val="21"/>
          <w:szCs w:val="21"/>
        </w:rPr>
        <w:t>These courses present students with a way of understanding the deepest levels of human experience as expressed in communication arts, dance, literature, music, and theater from diverse cultures and time periods.  Students will become more aware of and responsive to a variety of aesthetic experiences as created within particular historical and cultural contexts.</w:t>
      </w:r>
    </w:p>
    <w:p w14:paraId="59722C83" w14:textId="77777777" w:rsidR="00396325" w:rsidRPr="00B052FC" w:rsidRDefault="00396325" w:rsidP="00396325">
      <w:pPr>
        <w:shd w:val="clear" w:color="auto" w:fill="FFFFFF"/>
        <w:spacing w:after="0" w:line="240" w:lineRule="auto"/>
        <w:ind w:left="720"/>
        <w:rPr>
          <w:rFonts w:ascii="Times New Roman" w:hAnsi="Times New Roman" w:cs="Times New Roman"/>
          <w:sz w:val="21"/>
          <w:szCs w:val="21"/>
        </w:rPr>
      </w:pPr>
    </w:p>
    <w:p w14:paraId="0C2285BE" w14:textId="77777777" w:rsidR="00396325" w:rsidRPr="00B052FC" w:rsidRDefault="00396325" w:rsidP="00396325">
      <w:pPr>
        <w:pStyle w:val="PlainText"/>
        <w:ind w:left="720" w:firstLine="720"/>
        <w:outlineLvl w:val="0"/>
        <w:rPr>
          <w:rFonts w:ascii="Times New Roman" w:hAnsi="Times New Roman"/>
          <w:sz w:val="21"/>
          <w:szCs w:val="21"/>
          <w:u w:val="single"/>
        </w:rPr>
      </w:pPr>
      <w:r w:rsidRPr="00B052FC">
        <w:rPr>
          <w:rFonts w:ascii="Times New Roman" w:hAnsi="Times New Roman"/>
          <w:b/>
          <w:sz w:val="21"/>
          <w:szCs w:val="21"/>
        </w:rPr>
        <w:t>Criteria</w:t>
      </w:r>
      <w:r w:rsidRPr="00B052FC">
        <w:rPr>
          <w:rFonts w:ascii="Times New Roman" w:hAnsi="Times New Roman"/>
          <w:sz w:val="21"/>
          <w:szCs w:val="21"/>
        </w:rPr>
        <w:t>: These courses should be developed such that students will:</w:t>
      </w:r>
    </w:p>
    <w:p w14:paraId="23718FEF" w14:textId="77777777" w:rsidR="00396325" w:rsidRPr="00B052FC" w:rsidRDefault="00396325" w:rsidP="00396325">
      <w:pPr>
        <w:pStyle w:val="NormalWeb"/>
        <w:numPr>
          <w:ilvl w:val="0"/>
          <w:numId w:val="12"/>
        </w:numPr>
        <w:shd w:val="clear" w:color="auto" w:fill="FFFFFF"/>
        <w:spacing w:before="0" w:beforeAutospacing="0" w:after="0" w:afterAutospacing="0"/>
        <w:rPr>
          <w:sz w:val="21"/>
          <w:szCs w:val="21"/>
        </w:rPr>
      </w:pPr>
      <w:r w:rsidRPr="00B052FC">
        <w:rPr>
          <w:sz w:val="21"/>
          <w:szCs w:val="21"/>
        </w:rPr>
        <w:t>Acquire an appropriate vocabulary to distinguish among historical, cultural and/or genre-specific contexts of aesthetic experiences.</w:t>
      </w:r>
    </w:p>
    <w:p w14:paraId="56AB895B" w14:textId="77777777" w:rsidR="00396325" w:rsidRPr="00B052FC" w:rsidRDefault="00396325" w:rsidP="00396325">
      <w:pPr>
        <w:pStyle w:val="NormalWeb"/>
        <w:numPr>
          <w:ilvl w:val="0"/>
          <w:numId w:val="12"/>
        </w:numPr>
        <w:shd w:val="clear" w:color="auto" w:fill="FFFFFF"/>
        <w:spacing w:before="0" w:beforeAutospacing="0" w:after="0" w:afterAutospacing="0"/>
        <w:rPr>
          <w:sz w:val="21"/>
          <w:szCs w:val="21"/>
        </w:rPr>
      </w:pPr>
      <w:r w:rsidRPr="00B052FC">
        <w:rPr>
          <w:sz w:val="21"/>
          <w:szCs w:val="21"/>
        </w:rPr>
        <w:t>Understand the role of the aesthetic for individuals and society.</w:t>
      </w:r>
    </w:p>
    <w:p w14:paraId="0DC1577B" w14:textId="77777777" w:rsidR="00396325" w:rsidRPr="00B052FC" w:rsidRDefault="00396325" w:rsidP="00396325">
      <w:pPr>
        <w:pStyle w:val="NormalWeb"/>
        <w:numPr>
          <w:ilvl w:val="0"/>
          <w:numId w:val="12"/>
        </w:numPr>
        <w:shd w:val="clear" w:color="auto" w:fill="FFFFFF"/>
        <w:spacing w:before="0" w:beforeAutospacing="0" w:after="0" w:afterAutospacing="0"/>
        <w:rPr>
          <w:sz w:val="21"/>
          <w:szCs w:val="21"/>
        </w:rPr>
      </w:pPr>
      <w:r w:rsidRPr="00B052FC">
        <w:rPr>
          <w:sz w:val="21"/>
          <w:szCs w:val="21"/>
        </w:rPr>
        <w:t>Experience the value of the aesthetic (i.e. through creation, performance, analysis, or critique) as a meaningful part of one’s life and community.</w:t>
      </w:r>
    </w:p>
    <w:p w14:paraId="4D45C0FB" w14:textId="77777777" w:rsidR="00396325" w:rsidRPr="00B052FC" w:rsidRDefault="00396325" w:rsidP="00396325">
      <w:pPr>
        <w:pStyle w:val="NormalWeb"/>
        <w:numPr>
          <w:ilvl w:val="0"/>
          <w:numId w:val="12"/>
        </w:numPr>
        <w:shd w:val="clear" w:color="auto" w:fill="FFFFFF"/>
        <w:spacing w:before="0" w:beforeAutospacing="0" w:after="0" w:afterAutospacing="0"/>
        <w:rPr>
          <w:sz w:val="21"/>
          <w:szCs w:val="21"/>
        </w:rPr>
      </w:pPr>
      <w:r w:rsidRPr="00B052FC">
        <w:rPr>
          <w:sz w:val="21"/>
          <w:szCs w:val="21"/>
        </w:rPr>
        <w:t>Apply disciplinary methodologies, epistemologies, and traditions of the humanities and the arts.</w:t>
      </w:r>
    </w:p>
    <w:p w14:paraId="080938F9" w14:textId="77777777" w:rsidR="00396325" w:rsidRPr="00B052FC" w:rsidRDefault="00396325" w:rsidP="00396325">
      <w:pPr>
        <w:spacing w:after="0" w:line="240" w:lineRule="auto"/>
        <w:rPr>
          <w:rFonts w:ascii="Times New Roman" w:hAnsi="Times New Roman" w:cs="Times New Roman"/>
          <w:b/>
          <w:sz w:val="21"/>
          <w:szCs w:val="21"/>
        </w:rPr>
      </w:pPr>
    </w:p>
    <w:p w14:paraId="64DB6F7D" w14:textId="77777777" w:rsidR="00396325" w:rsidRPr="00B052FC" w:rsidRDefault="00396325" w:rsidP="00396325">
      <w:pPr>
        <w:spacing w:after="0" w:line="240" w:lineRule="auto"/>
        <w:rPr>
          <w:rFonts w:ascii="Times New Roman" w:hAnsi="Times New Roman" w:cs="Times New Roman"/>
          <w:sz w:val="21"/>
          <w:szCs w:val="21"/>
        </w:rPr>
      </w:pPr>
      <w:r w:rsidRPr="00B052FC">
        <w:rPr>
          <w:rFonts w:ascii="Times New Roman" w:hAnsi="Times New Roman" w:cs="Times New Roman"/>
          <w:b/>
          <w:sz w:val="21"/>
          <w:szCs w:val="21"/>
        </w:rPr>
        <w:t>3</w:t>
      </w:r>
      <w:r w:rsidRPr="00B052FC">
        <w:rPr>
          <w:rFonts w:ascii="Times New Roman" w:hAnsi="Times New Roman" w:cs="Times New Roman"/>
          <w:b/>
          <w:sz w:val="21"/>
          <w:szCs w:val="21"/>
        </w:rPr>
        <w:tab/>
        <w:t xml:space="preserve">Social and Behavioral Ways of Knowing </w:t>
      </w:r>
    </w:p>
    <w:p w14:paraId="5150EFBE" w14:textId="77777777" w:rsidR="00396325" w:rsidRPr="00B052FC" w:rsidRDefault="00396325" w:rsidP="00396325">
      <w:pPr>
        <w:spacing w:after="0" w:line="240" w:lineRule="auto"/>
        <w:ind w:left="720" w:firstLine="720"/>
        <w:rPr>
          <w:rFonts w:ascii="Times New Roman" w:hAnsi="Times New Roman" w:cs="Times New Roman"/>
          <w:sz w:val="21"/>
          <w:szCs w:val="21"/>
        </w:rPr>
      </w:pPr>
      <w:r w:rsidRPr="00B052FC">
        <w:rPr>
          <w:rFonts w:ascii="Times New Roman" w:hAnsi="Times New Roman" w:cs="Times New Roman"/>
          <w:b/>
          <w:sz w:val="21"/>
          <w:szCs w:val="21"/>
        </w:rPr>
        <w:t xml:space="preserve">Requirement: </w:t>
      </w:r>
      <w:r w:rsidRPr="00B052FC">
        <w:rPr>
          <w:rFonts w:ascii="Times New Roman" w:hAnsi="Times New Roman" w:cs="Times New Roman"/>
          <w:sz w:val="21"/>
          <w:szCs w:val="21"/>
        </w:rPr>
        <w:t>One course (3).</w:t>
      </w:r>
    </w:p>
    <w:p w14:paraId="290A23FE" w14:textId="77777777" w:rsidR="00396325" w:rsidRPr="00B052FC" w:rsidRDefault="00396325" w:rsidP="00396325">
      <w:pPr>
        <w:spacing w:after="0" w:line="240" w:lineRule="auto"/>
        <w:ind w:left="720"/>
        <w:rPr>
          <w:rFonts w:ascii="Times New Roman" w:hAnsi="Times New Roman" w:cs="Times New Roman"/>
          <w:sz w:val="21"/>
          <w:szCs w:val="21"/>
        </w:rPr>
      </w:pPr>
    </w:p>
    <w:p w14:paraId="05138432" w14:textId="77777777" w:rsidR="00396325" w:rsidRPr="00B052FC" w:rsidRDefault="00396325" w:rsidP="00396325">
      <w:pPr>
        <w:shd w:val="clear" w:color="auto" w:fill="FFFFFF"/>
        <w:spacing w:after="0" w:line="240" w:lineRule="auto"/>
        <w:ind w:left="1440"/>
        <w:rPr>
          <w:rFonts w:ascii="Times New Roman" w:eastAsia="Times New Roman" w:hAnsi="Times New Roman" w:cs="Times New Roman"/>
          <w:sz w:val="21"/>
          <w:szCs w:val="21"/>
        </w:rPr>
      </w:pPr>
      <w:r w:rsidRPr="00B052FC">
        <w:rPr>
          <w:rFonts w:ascii="Times New Roman" w:hAnsi="Times New Roman" w:cs="Times New Roman"/>
          <w:b/>
          <w:sz w:val="21"/>
          <w:szCs w:val="21"/>
        </w:rPr>
        <w:t>Description</w:t>
      </w:r>
      <w:r w:rsidRPr="00B052FC">
        <w:rPr>
          <w:rFonts w:ascii="Times New Roman" w:hAnsi="Times New Roman" w:cs="Times New Roman"/>
          <w:sz w:val="21"/>
          <w:szCs w:val="21"/>
        </w:rPr>
        <w:t xml:space="preserve">: </w:t>
      </w:r>
      <w:r w:rsidRPr="00B052FC">
        <w:rPr>
          <w:rFonts w:ascii="Times New Roman" w:eastAsia="Times New Roman" w:hAnsi="Times New Roman" w:cs="Times New Roman"/>
          <w:sz w:val="21"/>
          <w:szCs w:val="21"/>
        </w:rPr>
        <w:t>These courses present students with ways of understanding human behavior in either individual or social contexts. Emphasis is placed on the application of a scientific perspective to explaining human conduct, including related theoretical views and the development of empirical knowledge through research.</w:t>
      </w:r>
    </w:p>
    <w:p w14:paraId="58C31920" w14:textId="77777777" w:rsidR="00396325" w:rsidRPr="00B052FC" w:rsidRDefault="00396325" w:rsidP="00396325">
      <w:pPr>
        <w:shd w:val="clear" w:color="auto" w:fill="FFFFFF"/>
        <w:spacing w:after="0" w:line="240" w:lineRule="auto"/>
        <w:ind w:left="720"/>
        <w:rPr>
          <w:rFonts w:ascii="Times New Roman" w:eastAsia="Times New Roman" w:hAnsi="Times New Roman" w:cs="Times New Roman"/>
          <w:sz w:val="21"/>
          <w:szCs w:val="21"/>
        </w:rPr>
      </w:pPr>
    </w:p>
    <w:p w14:paraId="4FA7CBD9" w14:textId="77777777" w:rsidR="00396325" w:rsidRPr="00B052FC" w:rsidRDefault="00396325" w:rsidP="00396325">
      <w:pPr>
        <w:pStyle w:val="PlainText"/>
        <w:ind w:left="720" w:firstLine="720"/>
        <w:outlineLvl w:val="0"/>
        <w:rPr>
          <w:rFonts w:ascii="Times New Roman" w:hAnsi="Times New Roman"/>
          <w:sz w:val="21"/>
          <w:szCs w:val="21"/>
        </w:rPr>
      </w:pPr>
      <w:r w:rsidRPr="00B052FC">
        <w:rPr>
          <w:rFonts w:ascii="Times New Roman" w:hAnsi="Times New Roman"/>
          <w:b/>
          <w:sz w:val="21"/>
          <w:szCs w:val="21"/>
        </w:rPr>
        <w:t>Criteria</w:t>
      </w:r>
      <w:r w:rsidRPr="00B052FC">
        <w:rPr>
          <w:rFonts w:ascii="Times New Roman" w:hAnsi="Times New Roman"/>
          <w:sz w:val="21"/>
          <w:szCs w:val="21"/>
        </w:rPr>
        <w:t>: These courses should be developed such that students will:</w:t>
      </w:r>
    </w:p>
    <w:p w14:paraId="73441AE5" w14:textId="77777777" w:rsidR="00396325" w:rsidRPr="00B052FC" w:rsidRDefault="00396325" w:rsidP="00396325">
      <w:pPr>
        <w:pStyle w:val="BodyTextIndent2"/>
        <w:numPr>
          <w:ilvl w:val="0"/>
          <w:numId w:val="16"/>
        </w:numPr>
        <w:tabs>
          <w:tab w:val="left" w:pos="2160"/>
          <w:tab w:val="left" w:pos="3330"/>
        </w:tabs>
        <w:spacing w:line="240" w:lineRule="auto"/>
        <w:rPr>
          <w:rFonts w:ascii="Times New Roman" w:hAnsi="Times New Roman" w:cs="Times New Roman"/>
          <w:sz w:val="21"/>
          <w:szCs w:val="21"/>
        </w:rPr>
      </w:pPr>
      <w:r w:rsidRPr="00B052FC">
        <w:rPr>
          <w:rFonts w:ascii="Times New Roman" w:hAnsi="Times New Roman" w:cs="Times New Roman"/>
          <w:sz w:val="21"/>
          <w:szCs w:val="21"/>
        </w:rPr>
        <w:t>Demonstrate an understanding of the role of intra-personal influences (cognitions, emotions, or self-concepts) and/or social influences (social environment, context, or culture) on human behavior as informed by scientific research findings.</w:t>
      </w:r>
    </w:p>
    <w:p w14:paraId="16C8C5F2" w14:textId="77777777" w:rsidR="00396325" w:rsidRPr="00B052FC" w:rsidRDefault="00396325" w:rsidP="00396325">
      <w:pPr>
        <w:pStyle w:val="ListParagraph"/>
        <w:numPr>
          <w:ilvl w:val="0"/>
          <w:numId w:val="16"/>
        </w:numPr>
        <w:tabs>
          <w:tab w:val="left" w:pos="1080"/>
          <w:tab w:val="left" w:pos="1440"/>
          <w:tab w:val="left" w:pos="2160"/>
        </w:tabs>
        <w:spacing w:line="240" w:lineRule="auto"/>
        <w:rPr>
          <w:rFonts w:ascii="Times New Roman" w:hAnsi="Times New Roman" w:cs="Times New Roman"/>
          <w:sz w:val="21"/>
          <w:szCs w:val="21"/>
        </w:rPr>
      </w:pPr>
      <w:r w:rsidRPr="00B052FC">
        <w:rPr>
          <w:rFonts w:ascii="Times New Roman" w:hAnsi="Times New Roman" w:cs="Times New Roman"/>
          <w:sz w:val="21"/>
          <w:szCs w:val="21"/>
        </w:rPr>
        <w:t>Identify fundamental assumptions made by theories of human behavior and understand how these contribute to the theories’ explanations.</w:t>
      </w:r>
    </w:p>
    <w:p w14:paraId="2F5E870B" w14:textId="77777777" w:rsidR="00396325" w:rsidRPr="00B052FC" w:rsidRDefault="00396325" w:rsidP="00396325">
      <w:pPr>
        <w:pStyle w:val="ListParagraph"/>
        <w:numPr>
          <w:ilvl w:val="0"/>
          <w:numId w:val="16"/>
        </w:numPr>
        <w:tabs>
          <w:tab w:val="left" w:pos="1080"/>
          <w:tab w:val="left" w:pos="1440"/>
          <w:tab w:val="left" w:pos="2160"/>
          <w:tab w:val="left" w:pos="3330"/>
        </w:tabs>
        <w:spacing w:line="240" w:lineRule="auto"/>
        <w:rPr>
          <w:rFonts w:ascii="Times New Roman" w:hAnsi="Times New Roman" w:cs="Times New Roman"/>
          <w:sz w:val="21"/>
          <w:szCs w:val="21"/>
        </w:rPr>
      </w:pPr>
      <w:r w:rsidRPr="00B052FC">
        <w:rPr>
          <w:rFonts w:ascii="Times New Roman" w:hAnsi="Times New Roman" w:cs="Times New Roman"/>
          <w:sz w:val="21"/>
          <w:szCs w:val="21"/>
        </w:rPr>
        <w:t xml:space="preserve">Demonstrate an ability to identify and distinguish between major theoretical perspectives on human behavior. </w:t>
      </w:r>
    </w:p>
    <w:p w14:paraId="586F7854" w14:textId="77777777" w:rsidR="00396325" w:rsidRPr="00B052FC" w:rsidRDefault="00396325" w:rsidP="00396325">
      <w:pPr>
        <w:pStyle w:val="ListParagraph"/>
        <w:numPr>
          <w:ilvl w:val="0"/>
          <w:numId w:val="16"/>
        </w:numPr>
        <w:tabs>
          <w:tab w:val="left" w:pos="1080"/>
          <w:tab w:val="left" w:pos="1440"/>
          <w:tab w:val="left" w:pos="2160"/>
          <w:tab w:val="left" w:pos="3330"/>
        </w:tabs>
        <w:spacing w:line="240" w:lineRule="auto"/>
        <w:rPr>
          <w:rFonts w:ascii="Times New Roman" w:hAnsi="Times New Roman" w:cs="Times New Roman"/>
          <w:sz w:val="21"/>
          <w:szCs w:val="21"/>
        </w:rPr>
      </w:pPr>
      <w:r w:rsidRPr="00B052FC">
        <w:rPr>
          <w:rFonts w:ascii="Times New Roman" w:hAnsi="Times New Roman" w:cs="Times New Roman"/>
          <w:sz w:val="21"/>
          <w:szCs w:val="21"/>
        </w:rPr>
        <w:t>Demonstrate an understanding of major research methodologies utilized for the study of human behavior.</w:t>
      </w:r>
    </w:p>
    <w:p w14:paraId="4768055B" w14:textId="77777777" w:rsidR="00396325" w:rsidRPr="00B052FC" w:rsidRDefault="00396325" w:rsidP="00396325">
      <w:pPr>
        <w:shd w:val="clear" w:color="auto" w:fill="FFFFFF"/>
        <w:spacing w:after="0" w:line="240" w:lineRule="auto"/>
        <w:ind w:left="720"/>
        <w:rPr>
          <w:rFonts w:ascii="Times New Roman" w:eastAsia="Times New Roman" w:hAnsi="Times New Roman" w:cs="Times New Roman"/>
          <w:sz w:val="21"/>
          <w:szCs w:val="21"/>
        </w:rPr>
      </w:pPr>
    </w:p>
    <w:p w14:paraId="7CA261E6" w14:textId="77777777" w:rsidR="00396325" w:rsidRPr="00B052FC" w:rsidRDefault="00396325" w:rsidP="00396325">
      <w:pPr>
        <w:spacing w:after="0" w:line="240" w:lineRule="auto"/>
        <w:rPr>
          <w:rFonts w:ascii="Times New Roman" w:hAnsi="Times New Roman" w:cs="Times New Roman"/>
          <w:b/>
          <w:sz w:val="21"/>
          <w:szCs w:val="21"/>
        </w:rPr>
      </w:pPr>
      <w:r w:rsidRPr="00B052FC">
        <w:rPr>
          <w:rFonts w:ascii="Times New Roman" w:hAnsi="Times New Roman" w:cs="Times New Roman"/>
          <w:b/>
          <w:sz w:val="21"/>
          <w:szCs w:val="21"/>
        </w:rPr>
        <w:t>7</w:t>
      </w:r>
      <w:r w:rsidRPr="00B052FC">
        <w:rPr>
          <w:rFonts w:ascii="Times New Roman" w:hAnsi="Times New Roman" w:cs="Times New Roman"/>
          <w:b/>
          <w:sz w:val="21"/>
          <w:szCs w:val="21"/>
        </w:rPr>
        <w:tab/>
        <w:t>Global/Intercultural Ways of Knowing</w:t>
      </w:r>
    </w:p>
    <w:p w14:paraId="7C92BFB1" w14:textId="549AF5F8" w:rsidR="00396325" w:rsidRPr="00B052FC" w:rsidRDefault="00396325" w:rsidP="00396325">
      <w:pPr>
        <w:pBdr>
          <w:top w:val="nil"/>
          <w:left w:val="nil"/>
          <w:bottom w:val="nil"/>
          <w:right w:val="nil"/>
          <w:between w:val="nil"/>
          <w:bar w:val="nil"/>
        </w:pBdr>
        <w:spacing w:after="0" w:line="240" w:lineRule="auto"/>
        <w:ind w:left="1440"/>
        <w:rPr>
          <w:rFonts w:ascii="Times New Roman" w:eastAsia="Times New Roman Bold" w:hAnsi="Times New Roman" w:cs="Times New Roman"/>
          <w:sz w:val="21"/>
          <w:szCs w:val="21"/>
          <w:u w:color="222222"/>
          <w:bdr w:val="nil"/>
        </w:rPr>
      </w:pPr>
      <w:r w:rsidRPr="00B052FC">
        <w:rPr>
          <w:rFonts w:ascii="Times New Roman" w:eastAsia="Calibri" w:hAnsi="Times New Roman" w:cs="Times New Roman"/>
          <w:b/>
          <w:sz w:val="21"/>
          <w:szCs w:val="21"/>
          <w:u w:color="222222"/>
          <w:bdr w:val="nil"/>
          <w:shd w:val="clear" w:color="auto" w:fill="FFFFFF"/>
        </w:rPr>
        <w:t>Requirement</w:t>
      </w:r>
      <w:r w:rsidRPr="00B052FC">
        <w:rPr>
          <w:rFonts w:ascii="Times New Roman" w:eastAsia="Calibri" w:hAnsi="Times New Roman" w:cs="Times New Roman"/>
          <w:sz w:val="21"/>
          <w:szCs w:val="21"/>
          <w:u w:color="222222"/>
          <w:bdr w:val="nil"/>
          <w:shd w:val="clear" w:color="auto" w:fill="FFFFFF"/>
        </w:rPr>
        <w:t xml:space="preserve">: One foreign language course (4) based on </w:t>
      </w:r>
      <w:r w:rsidR="0045165D" w:rsidRPr="00B052FC">
        <w:rPr>
          <w:rFonts w:ascii="Times New Roman" w:eastAsia="Calibri" w:hAnsi="Times New Roman" w:cs="Times New Roman"/>
          <w:sz w:val="21"/>
          <w:szCs w:val="21"/>
          <w:u w:color="222222"/>
          <w:bdr w:val="nil"/>
          <w:shd w:val="clear" w:color="auto" w:fill="FFFFFF"/>
        </w:rPr>
        <w:t>departmental placement plus one</w:t>
      </w:r>
      <w:r w:rsidR="00735443" w:rsidRPr="00B052FC">
        <w:rPr>
          <w:rFonts w:ascii="Times New Roman" w:eastAsia="Calibri" w:hAnsi="Times New Roman" w:cs="Times New Roman"/>
          <w:sz w:val="21"/>
          <w:szCs w:val="21"/>
          <w:u w:color="222222"/>
          <w:bdr w:val="nil"/>
          <w:shd w:val="clear" w:color="auto" w:fill="FFFFFF"/>
        </w:rPr>
        <w:t xml:space="preserve"> </w:t>
      </w:r>
      <w:r w:rsidRPr="00B052FC">
        <w:rPr>
          <w:rFonts w:ascii="Times New Roman" w:eastAsia="Calibri" w:hAnsi="Times New Roman" w:cs="Times New Roman"/>
          <w:sz w:val="21"/>
          <w:szCs w:val="21"/>
          <w:u w:color="00B0F0"/>
          <w:bdr w:val="nil"/>
          <w:shd w:val="clear" w:color="auto" w:fill="FFFFFF"/>
        </w:rPr>
        <w:t xml:space="preserve">additional </w:t>
      </w:r>
      <w:r w:rsidRPr="00B052FC">
        <w:rPr>
          <w:rFonts w:ascii="Times New Roman" w:eastAsia="Calibri" w:hAnsi="Times New Roman" w:cs="Times New Roman"/>
          <w:sz w:val="21"/>
          <w:szCs w:val="21"/>
          <w:u w:color="222222"/>
          <w:bdr w:val="nil"/>
          <w:shd w:val="clear" w:color="auto" w:fill="FFFFFF"/>
        </w:rPr>
        <w:t>foreign language course</w:t>
      </w:r>
      <w:r w:rsidR="0045165D" w:rsidRPr="00B052FC">
        <w:rPr>
          <w:rFonts w:ascii="Times New Roman" w:eastAsia="Calibri" w:hAnsi="Times New Roman" w:cs="Times New Roman"/>
          <w:sz w:val="21"/>
          <w:szCs w:val="21"/>
          <w:u w:color="222222"/>
          <w:bdr w:val="nil"/>
          <w:shd w:val="clear" w:color="auto" w:fill="FFFFFF"/>
        </w:rPr>
        <w:t xml:space="preserve"> or one global/intercultural course</w:t>
      </w:r>
      <w:r w:rsidRPr="00B052FC">
        <w:rPr>
          <w:rFonts w:ascii="Times New Roman" w:eastAsia="Calibri" w:hAnsi="Times New Roman" w:cs="Times New Roman"/>
          <w:sz w:val="21"/>
          <w:szCs w:val="21"/>
          <w:u w:color="222222"/>
          <w:bdr w:val="nil"/>
          <w:shd w:val="clear" w:color="auto" w:fill="FFFFFF"/>
        </w:rPr>
        <w:t xml:space="preserve"> (3). NOTE: retroactive credit does not fulfill the liberal arts requirement.</w:t>
      </w:r>
      <w:r w:rsidRPr="00B052FC">
        <w:rPr>
          <w:rFonts w:ascii="Times New Roman" w:eastAsia="Times New Roman Bold" w:hAnsi="Times New Roman" w:cs="Times New Roman"/>
          <w:sz w:val="21"/>
          <w:szCs w:val="21"/>
          <w:u w:color="222222"/>
          <w:bdr w:val="nil"/>
        </w:rPr>
        <w:br/>
      </w:r>
      <w:r w:rsidRPr="00B052FC">
        <w:rPr>
          <w:rFonts w:ascii="Times New Roman" w:eastAsia="Times New Roman Bold" w:hAnsi="Times New Roman" w:cs="Times New Roman"/>
          <w:sz w:val="21"/>
          <w:szCs w:val="21"/>
          <w:u w:color="222222"/>
          <w:bdr w:val="nil"/>
        </w:rPr>
        <w:br/>
      </w:r>
      <w:r w:rsidRPr="00B052FC">
        <w:rPr>
          <w:rFonts w:ascii="Times New Roman" w:eastAsia="Calibri" w:hAnsi="Times New Roman" w:cs="Times New Roman"/>
          <w:b/>
          <w:sz w:val="21"/>
          <w:szCs w:val="21"/>
          <w:u w:color="222222"/>
          <w:bdr w:val="nil"/>
          <w:shd w:val="clear" w:color="auto" w:fill="FFFFFF"/>
        </w:rPr>
        <w:t>Description</w:t>
      </w:r>
      <w:r w:rsidRPr="00B052FC">
        <w:rPr>
          <w:rFonts w:ascii="Times New Roman" w:eastAsia="Calibri" w:hAnsi="Times New Roman" w:cs="Times New Roman"/>
          <w:sz w:val="21"/>
          <w:szCs w:val="21"/>
          <w:u w:color="222222"/>
          <w:bdr w:val="nil"/>
          <w:shd w:val="clear" w:color="auto" w:fill="FFFFFF"/>
        </w:rPr>
        <w:t xml:space="preserve">: The combination of these courses presents students with ways of understanding human diversity through </w:t>
      </w:r>
      <w:r w:rsidRPr="00B052FC">
        <w:rPr>
          <w:rFonts w:ascii="Times New Roman" w:eastAsia="Calibri" w:hAnsi="Times New Roman" w:cs="Times New Roman"/>
          <w:sz w:val="21"/>
          <w:szCs w:val="21"/>
          <w:u w:color="00B0F0"/>
          <w:bdr w:val="nil"/>
          <w:shd w:val="clear" w:color="auto" w:fill="FFFFFF"/>
        </w:rPr>
        <w:t xml:space="preserve">the development of </w:t>
      </w:r>
      <w:r w:rsidRPr="00B052FC">
        <w:rPr>
          <w:rFonts w:ascii="Times New Roman" w:eastAsia="Calibri" w:hAnsi="Times New Roman" w:cs="Times New Roman"/>
          <w:sz w:val="21"/>
          <w:szCs w:val="21"/>
          <w:u w:color="222222"/>
          <w:bdr w:val="nil"/>
          <w:shd w:val="clear" w:color="auto" w:fill="FFFFFF"/>
        </w:rPr>
        <w:t>intercultural perspectives</w:t>
      </w:r>
      <w:r w:rsidRPr="00B052FC">
        <w:rPr>
          <w:rFonts w:ascii="Times New Roman" w:eastAsia="Calibri" w:hAnsi="Times New Roman" w:cs="Times New Roman"/>
          <w:sz w:val="21"/>
          <w:szCs w:val="21"/>
          <w:u w:color="00B0F0"/>
          <w:bdr w:val="nil"/>
          <w:shd w:val="clear" w:color="auto" w:fill="FFFFFF"/>
        </w:rPr>
        <w:t xml:space="preserve">. Through language study students will inhabit another culture at its most basic level. This firsthand experience, combined with the </w:t>
      </w:r>
      <w:r w:rsidRPr="00B052FC">
        <w:rPr>
          <w:rFonts w:ascii="Times New Roman" w:eastAsia="Calibri" w:hAnsi="Times New Roman" w:cs="Times New Roman"/>
          <w:sz w:val="21"/>
          <w:szCs w:val="21"/>
          <w:u w:color="222222"/>
          <w:bdr w:val="nil"/>
          <w:shd w:val="clear" w:color="auto" w:fill="FFFFFF"/>
        </w:rPr>
        <w:t>study of global</w:t>
      </w:r>
      <w:r w:rsidRPr="00B052FC">
        <w:rPr>
          <w:rFonts w:ascii="Times New Roman" w:eastAsia="Calibri" w:hAnsi="Times New Roman" w:cs="Times New Roman"/>
          <w:sz w:val="21"/>
          <w:szCs w:val="21"/>
          <w:u w:color="00B0F0"/>
          <w:bdr w:val="nil"/>
          <w:shd w:val="clear" w:color="auto" w:fill="FFFFFF"/>
        </w:rPr>
        <w:t>/intercultural</w:t>
      </w:r>
      <w:r w:rsidRPr="00B052FC">
        <w:rPr>
          <w:rFonts w:ascii="Times New Roman" w:eastAsia="Calibri" w:hAnsi="Times New Roman" w:cs="Times New Roman"/>
          <w:sz w:val="21"/>
          <w:szCs w:val="21"/>
          <w:u w:color="222222"/>
          <w:bdr w:val="nil"/>
          <w:shd w:val="clear" w:color="auto" w:fill="FFFFFF"/>
        </w:rPr>
        <w:t xml:space="preserve"> differences</w:t>
      </w:r>
      <w:r w:rsidRPr="00B052FC">
        <w:rPr>
          <w:rFonts w:ascii="Times New Roman" w:eastAsia="Calibri" w:hAnsi="Times New Roman" w:cs="Times New Roman"/>
          <w:sz w:val="21"/>
          <w:szCs w:val="21"/>
          <w:u w:color="00B0F0"/>
          <w:bdr w:val="nil"/>
          <w:shd w:val="clear" w:color="auto" w:fill="FFFFFF"/>
        </w:rPr>
        <w:t xml:space="preserve">, </w:t>
      </w:r>
      <w:r w:rsidRPr="00B052FC">
        <w:rPr>
          <w:rFonts w:ascii="Times New Roman" w:eastAsia="Calibri" w:hAnsi="Times New Roman" w:cs="Times New Roman"/>
          <w:sz w:val="21"/>
          <w:szCs w:val="21"/>
          <w:u w:color="222222"/>
          <w:bdr w:val="nil"/>
          <w:shd w:val="clear" w:color="auto" w:fill="FFFFFF"/>
        </w:rPr>
        <w:t xml:space="preserve">will provide students with the awareness, knowledge, and skills needed to interact in a meaningful way with people whose lives have been shaped by other cultures.  </w:t>
      </w:r>
      <w:r w:rsidRPr="00B052FC">
        <w:rPr>
          <w:rFonts w:ascii="Times New Roman" w:eastAsia="Times New Roman Bold" w:hAnsi="Times New Roman" w:cs="Times New Roman"/>
          <w:sz w:val="21"/>
          <w:szCs w:val="21"/>
          <w:u w:color="222222"/>
          <w:bdr w:val="nil"/>
        </w:rPr>
        <w:br/>
      </w:r>
    </w:p>
    <w:p w14:paraId="24D0F558" w14:textId="2A042E1D" w:rsidR="00396325" w:rsidRPr="00B052FC" w:rsidRDefault="00396325" w:rsidP="00396325">
      <w:pPr>
        <w:pBdr>
          <w:top w:val="nil"/>
          <w:left w:val="nil"/>
          <w:bottom w:val="nil"/>
          <w:right w:val="nil"/>
          <w:between w:val="nil"/>
          <w:bar w:val="nil"/>
        </w:pBdr>
        <w:spacing w:after="0" w:line="240" w:lineRule="auto"/>
        <w:ind w:left="1440"/>
        <w:rPr>
          <w:rFonts w:ascii="Times New Roman" w:eastAsia="Times New Roman Bold" w:hAnsi="Times New Roman" w:cs="Times New Roman"/>
          <w:sz w:val="21"/>
          <w:szCs w:val="21"/>
          <w:u w:color="00B0F0"/>
          <w:bdr w:val="nil"/>
          <w:shd w:val="clear" w:color="auto" w:fill="FFFFFF"/>
        </w:rPr>
      </w:pPr>
      <w:r w:rsidRPr="00B052FC">
        <w:rPr>
          <w:rFonts w:ascii="Times New Roman" w:eastAsia="Arial Unicode MS" w:hAnsi="Times New Roman" w:cs="Times New Roman"/>
          <w:b/>
          <w:sz w:val="21"/>
          <w:szCs w:val="21"/>
          <w:bdr w:val="nil"/>
        </w:rPr>
        <w:t>Criteria for Foreign Languages</w:t>
      </w:r>
      <w:r w:rsidRPr="00B052FC">
        <w:rPr>
          <w:rFonts w:ascii="Times New Roman" w:eastAsia="Arial Unicode MS" w:hAnsi="Times New Roman" w:cs="Times New Roman"/>
          <w:sz w:val="21"/>
          <w:szCs w:val="21"/>
          <w:bdr w:val="nil"/>
        </w:rPr>
        <w:t>:</w:t>
      </w:r>
      <w:r w:rsidRPr="00B052FC">
        <w:rPr>
          <w:rFonts w:ascii="Times New Roman" w:eastAsia="Arial Unicode MS" w:hAnsi="Times New Roman" w:cs="Times New Roman"/>
          <w:sz w:val="21"/>
          <w:szCs w:val="21"/>
          <w:u w:color="00B0F0"/>
          <w:bdr w:val="nil"/>
          <w:shd w:val="clear" w:color="auto" w:fill="FFFFFF"/>
        </w:rPr>
        <w:t xml:space="preserve"> All students must take one foreign language course.  Rules regarding placement are stipulated in the chart that follows.</w:t>
      </w:r>
    </w:p>
    <w:p w14:paraId="7F60F72C" w14:textId="77777777" w:rsidR="00396325" w:rsidRPr="00B052FC" w:rsidRDefault="00396325" w:rsidP="00396325">
      <w:pPr>
        <w:pBdr>
          <w:top w:val="nil"/>
          <w:left w:val="nil"/>
          <w:bottom w:val="nil"/>
          <w:right w:val="nil"/>
          <w:between w:val="nil"/>
          <w:bar w:val="nil"/>
        </w:pBdr>
        <w:spacing w:after="0" w:line="240" w:lineRule="auto"/>
        <w:rPr>
          <w:rFonts w:ascii="Times New Roman" w:eastAsia="Times New Roman Bold" w:hAnsi="Times New Roman" w:cs="Times New Roman"/>
          <w:sz w:val="21"/>
          <w:szCs w:val="21"/>
          <w:u w:color="00B0F0"/>
          <w:bdr w:val="nil"/>
          <w:shd w:val="clear" w:color="auto" w:fill="FFFFFF"/>
        </w:rPr>
      </w:pPr>
    </w:p>
    <w:p w14:paraId="45F75AC1" w14:textId="77777777" w:rsidR="00396325" w:rsidRPr="00B052FC" w:rsidRDefault="00396325" w:rsidP="00396325">
      <w:pPr>
        <w:keepNext/>
        <w:pBdr>
          <w:top w:val="nil"/>
          <w:left w:val="nil"/>
          <w:bottom w:val="nil"/>
          <w:right w:val="nil"/>
          <w:between w:val="nil"/>
          <w:bar w:val="nil"/>
        </w:pBdr>
        <w:tabs>
          <w:tab w:val="left" w:pos="810"/>
          <w:tab w:val="left" w:pos="1440"/>
          <w:tab w:val="left" w:pos="1800"/>
          <w:tab w:val="left" w:pos="2160"/>
        </w:tabs>
        <w:spacing w:after="0" w:line="240" w:lineRule="auto"/>
        <w:ind w:left="1440"/>
        <w:outlineLvl w:val="0"/>
        <w:rPr>
          <w:rFonts w:ascii="Times New Roman" w:eastAsia="Times New Roman Bold" w:hAnsi="Times New Roman" w:cs="Times New Roman"/>
          <w:sz w:val="21"/>
          <w:szCs w:val="21"/>
          <w:bdr w:val="nil"/>
        </w:rPr>
      </w:pPr>
      <w:r w:rsidRPr="00B052FC">
        <w:rPr>
          <w:rFonts w:ascii="Times New Roman" w:eastAsia="Calibri" w:hAnsi="Times New Roman" w:cs="Times New Roman"/>
          <w:b/>
          <w:sz w:val="21"/>
          <w:szCs w:val="21"/>
          <w:u w:color="000000"/>
          <w:bdr w:val="nil"/>
        </w:rPr>
        <w:lastRenderedPageBreak/>
        <w:t>Modern Foreign Languages</w:t>
      </w:r>
      <w:r w:rsidRPr="00B052FC">
        <w:rPr>
          <w:rFonts w:ascii="Times New Roman" w:eastAsia="Calibri" w:hAnsi="Times New Roman" w:cs="Times New Roman"/>
          <w:sz w:val="21"/>
          <w:szCs w:val="21"/>
          <w:u w:color="000000"/>
          <w:bdr w:val="nil"/>
        </w:rPr>
        <w:t xml:space="preserve">: </w:t>
      </w:r>
      <w:r w:rsidRPr="00B052FC">
        <w:rPr>
          <w:rFonts w:ascii="Times New Roman" w:eastAsia="Calibri" w:hAnsi="Times New Roman" w:cs="Times New Roman"/>
          <w:sz w:val="21"/>
          <w:szCs w:val="21"/>
          <w:bdr w:val="nil"/>
        </w:rPr>
        <w:t>These courses should be developed such that students will:</w:t>
      </w:r>
    </w:p>
    <w:p w14:paraId="3D617D0C" w14:textId="77777777" w:rsidR="00396325" w:rsidRPr="00B052FC" w:rsidRDefault="00396325" w:rsidP="00396325">
      <w:pPr>
        <w:pStyle w:val="ListParagraph"/>
        <w:numPr>
          <w:ilvl w:val="0"/>
          <w:numId w:val="15"/>
        </w:numPr>
        <w:pBdr>
          <w:top w:val="nil"/>
          <w:left w:val="nil"/>
          <w:bottom w:val="nil"/>
          <w:right w:val="nil"/>
          <w:between w:val="nil"/>
          <w:bar w:val="nil"/>
        </w:pBdr>
        <w:tabs>
          <w:tab w:val="left" w:pos="1170"/>
          <w:tab w:val="left" w:pos="1800"/>
          <w:tab w:val="left" w:pos="2160"/>
        </w:tabs>
        <w:spacing w:after="0" w:line="240" w:lineRule="auto"/>
        <w:rPr>
          <w:rFonts w:ascii="Times New Roman" w:eastAsia="Times New Roman Bold" w:hAnsi="Times New Roman" w:cs="Times New Roman"/>
          <w:sz w:val="21"/>
          <w:szCs w:val="21"/>
          <w:u w:color="00B0F0"/>
          <w:bdr w:val="nil"/>
        </w:rPr>
      </w:pPr>
      <w:r w:rsidRPr="00B052FC">
        <w:rPr>
          <w:rFonts w:ascii="Times New Roman" w:eastAsia="Arial Unicode MS" w:hAnsi="Times New Roman" w:cs="Times New Roman"/>
          <w:sz w:val="21"/>
          <w:szCs w:val="21"/>
          <w:u w:color="00B0F0"/>
          <w:bdr w:val="nil"/>
        </w:rPr>
        <w:t>Communicate in all three modes of communication (interpersonal, interpretive and presentational), in both written and oral contexts at a level commensurate with the course into which they were placed.</w:t>
      </w:r>
    </w:p>
    <w:p w14:paraId="60071484" w14:textId="77777777" w:rsidR="00396325" w:rsidRPr="00B052FC" w:rsidRDefault="00396325" w:rsidP="00396325">
      <w:pPr>
        <w:pStyle w:val="ListParagraph"/>
        <w:numPr>
          <w:ilvl w:val="0"/>
          <w:numId w:val="15"/>
        </w:numPr>
        <w:pBdr>
          <w:top w:val="nil"/>
          <w:left w:val="nil"/>
          <w:bottom w:val="nil"/>
          <w:right w:val="nil"/>
          <w:between w:val="nil"/>
          <w:bar w:val="nil"/>
        </w:pBdr>
        <w:spacing w:after="0" w:line="240" w:lineRule="auto"/>
        <w:rPr>
          <w:rFonts w:ascii="Times New Roman" w:eastAsia="Times New Roman Bold" w:hAnsi="Times New Roman" w:cs="Times New Roman"/>
          <w:sz w:val="21"/>
          <w:szCs w:val="21"/>
          <w:u w:color="00B0F0"/>
          <w:bdr w:val="nil"/>
        </w:rPr>
      </w:pPr>
      <w:r w:rsidRPr="00B052FC">
        <w:rPr>
          <w:rFonts w:ascii="Times New Roman" w:eastAsia="Arial Unicode MS" w:hAnsi="Times New Roman" w:cs="Times New Roman"/>
          <w:sz w:val="21"/>
          <w:szCs w:val="21"/>
          <w:u w:color="00B0F0"/>
          <w:bdr w:val="nil"/>
        </w:rPr>
        <w:t xml:space="preserve">Demonstrate a maturing understanding of the perspectives of the target culture(s) as revealed in their products and practices. </w:t>
      </w:r>
    </w:p>
    <w:p w14:paraId="0AAB0005" w14:textId="77777777" w:rsidR="00396325" w:rsidRPr="00B052FC" w:rsidRDefault="00396325" w:rsidP="00396325">
      <w:pPr>
        <w:pStyle w:val="ListParagraph"/>
        <w:numPr>
          <w:ilvl w:val="0"/>
          <w:numId w:val="15"/>
        </w:numPr>
        <w:pBdr>
          <w:top w:val="nil"/>
          <w:left w:val="nil"/>
          <w:bottom w:val="nil"/>
          <w:right w:val="nil"/>
          <w:between w:val="nil"/>
          <w:bar w:val="nil"/>
        </w:pBdr>
        <w:tabs>
          <w:tab w:val="left" w:pos="1080"/>
          <w:tab w:val="left" w:pos="1440"/>
          <w:tab w:val="left" w:pos="1800"/>
          <w:tab w:val="left" w:pos="2160"/>
        </w:tabs>
        <w:spacing w:after="0" w:line="240" w:lineRule="auto"/>
        <w:rPr>
          <w:rFonts w:ascii="Times New Roman" w:eastAsia="Times New Roman Bold" w:hAnsi="Times New Roman" w:cs="Times New Roman"/>
          <w:sz w:val="21"/>
          <w:szCs w:val="21"/>
          <w:u w:color="00B0F0"/>
          <w:bdr w:val="nil"/>
        </w:rPr>
      </w:pPr>
      <w:r w:rsidRPr="00B052FC">
        <w:rPr>
          <w:rFonts w:ascii="Times New Roman" w:eastAsia="Arial Unicode MS" w:hAnsi="Times New Roman" w:cs="Times New Roman"/>
          <w:sz w:val="21"/>
          <w:szCs w:val="21"/>
          <w:u w:color="00B0F0"/>
          <w:bdr w:val="nil"/>
        </w:rPr>
        <w:t>Reinforce and further their knowledge of other disciplines through the foreign language.</w:t>
      </w:r>
    </w:p>
    <w:p w14:paraId="5D2C8127" w14:textId="77777777" w:rsidR="00396325" w:rsidRPr="00B052FC" w:rsidRDefault="00396325" w:rsidP="00396325">
      <w:pPr>
        <w:pStyle w:val="ListParagraph"/>
        <w:numPr>
          <w:ilvl w:val="0"/>
          <w:numId w:val="15"/>
        </w:numPr>
        <w:pBdr>
          <w:top w:val="nil"/>
          <w:left w:val="nil"/>
          <w:bottom w:val="nil"/>
          <w:right w:val="nil"/>
          <w:between w:val="nil"/>
          <w:bar w:val="nil"/>
        </w:pBdr>
        <w:tabs>
          <w:tab w:val="left" w:pos="1080"/>
          <w:tab w:val="left" w:pos="1440"/>
        </w:tabs>
        <w:spacing w:after="0" w:line="240" w:lineRule="auto"/>
        <w:rPr>
          <w:rFonts w:ascii="Times New Roman" w:eastAsia="Times New Roman Bold" w:hAnsi="Times New Roman" w:cs="Times New Roman"/>
          <w:sz w:val="21"/>
          <w:szCs w:val="21"/>
          <w:u w:color="00B0F0"/>
          <w:bdr w:val="nil"/>
        </w:rPr>
      </w:pPr>
      <w:r w:rsidRPr="00B052FC">
        <w:rPr>
          <w:rFonts w:ascii="Times New Roman" w:eastAsia="Arial Unicode MS" w:hAnsi="Times New Roman" w:cs="Times New Roman"/>
          <w:sz w:val="21"/>
          <w:szCs w:val="21"/>
          <w:u w:color="00B0F0"/>
          <w:bdr w:val="nil"/>
        </w:rPr>
        <w:t>Acquire information and recognize one or more distinctive viewpoints that are only available through the foreign language and its culture(s).</w:t>
      </w:r>
    </w:p>
    <w:p w14:paraId="0F639DFF" w14:textId="77777777" w:rsidR="00396325" w:rsidRPr="00B052FC" w:rsidRDefault="00396325" w:rsidP="00396325">
      <w:pPr>
        <w:pStyle w:val="ListParagraph"/>
        <w:numPr>
          <w:ilvl w:val="0"/>
          <w:numId w:val="15"/>
        </w:numPr>
        <w:pBdr>
          <w:top w:val="nil"/>
          <w:left w:val="nil"/>
          <w:bottom w:val="nil"/>
          <w:right w:val="nil"/>
          <w:between w:val="nil"/>
          <w:bar w:val="nil"/>
        </w:pBdr>
        <w:tabs>
          <w:tab w:val="left" w:pos="1080"/>
          <w:tab w:val="left" w:pos="1440"/>
          <w:tab w:val="left" w:pos="1800"/>
          <w:tab w:val="left" w:pos="2160"/>
        </w:tabs>
        <w:spacing w:after="0" w:line="240" w:lineRule="auto"/>
        <w:rPr>
          <w:rFonts w:ascii="Times New Roman" w:eastAsia="Times New Roman Bold" w:hAnsi="Times New Roman" w:cs="Times New Roman"/>
          <w:sz w:val="21"/>
          <w:szCs w:val="21"/>
          <w:u w:color="00B0F0"/>
          <w:bdr w:val="nil"/>
        </w:rPr>
      </w:pPr>
      <w:r w:rsidRPr="00B052FC">
        <w:rPr>
          <w:rFonts w:ascii="Times New Roman" w:eastAsia="Arial Unicode MS" w:hAnsi="Times New Roman" w:cs="Times New Roman"/>
          <w:sz w:val="21"/>
          <w:szCs w:val="21"/>
          <w:u w:color="00B0F0"/>
          <w:bdr w:val="nil"/>
        </w:rPr>
        <w:t xml:space="preserve">Demonstrate a maturing understanding of the nature of language and the concept of culture, through comparisons between their own and those of others. </w:t>
      </w:r>
    </w:p>
    <w:p w14:paraId="7BB0F788" w14:textId="77777777" w:rsidR="00396325" w:rsidRPr="00B052FC" w:rsidRDefault="00396325" w:rsidP="00396325">
      <w:pPr>
        <w:pStyle w:val="ListParagraph"/>
        <w:numPr>
          <w:ilvl w:val="0"/>
          <w:numId w:val="15"/>
        </w:numPr>
        <w:pBdr>
          <w:top w:val="nil"/>
          <w:left w:val="nil"/>
          <w:bottom w:val="nil"/>
          <w:right w:val="nil"/>
          <w:between w:val="nil"/>
          <w:bar w:val="nil"/>
        </w:pBdr>
        <w:tabs>
          <w:tab w:val="left" w:pos="1080"/>
          <w:tab w:val="left" w:pos="1800"/>
          <w:tab w:val="left" w:pos="2160"/>
        </w:tabs>
        <w:spacing w:after="0" w:line="240" w:lineRule="auto"/>
        <w:rPr>
          <w:rFonts w:ascii="Times New Roman" w:eastAsia="Times New Roman Bold" w:hAnsi="Times New Roman" w:cs="Times New Roman"/>
          <w:sz w:val="21"/>
          <w:szCs w:val="21"/>
          <w:u w:color="00B0F0"/>
          <w:bdr w:val="nil"/>
        </w:rPr>
      </w:pPr>
      <w:r w:rsidRPr="00B052FC">
        <w:rPr>
          <w:rFonts w:ascii="Times New Roman" w:eastAsia="Arial Unicode MS" w:hAnsi="Times New Roman" w:cs="Times New Roman"/>
          <w:sz w:val="21"/>
          <w:szCs w:val="21"/>
          <w:u w:color="00B0F0"/>
          <w:bdr w:val="nil"/>
        </w:rPr>
        <w:t xml:space="preserve">Demonstrate maturing intercultural humility, that is, a willingness to learn not only to </w:t>
      </w:r>
      <w:r w:rsidRPr="00B052FC">
        <w:rPr>
          <w:rFonts w:ascii="Times New Roman" w:eastAsia="Arial Unicode MS" w:hAnsi="Times New Roman" w:cs="Times New Roman"/>
          <w:i/>
          <w:iCs/>
          <w:sz w:val="21"/>
          <w:szCs w:val="21"/>
          <w:u w:color="00B0F0"/>
          <w:bdr w:val="nil"/>
        </w:rPr>
        <w:t>speak</w:t>
      </w:r>
      <w:r w:rsidRPr="00B052FC">
        <w:rPr>
          <w:rFonts w:ascii="Times New Roman" w:eastAsia="Arial Unicode MS" w:hAnsi="Times New Roman" w:cs="Times New Roman"/>
          <w:sz w:val="21"/>
          <w:szCs w:val="21"/>
          <w:u w:color="00B0F0"/>
          <w:bdr w:val="nil"/>
        </w:rPr>
        <w:t xml:space="preserve"> another language, but to </w:t>
      </w:r>
      <w:r w:rsidRPr="00B052FC">
        <w:rPr>
          <w:rFonts w:ascii="Times New Roman" w:eastAsia="Arial Unicode MS" w:hAnsi="Times New Roman" w:cs="Times New Roman"/>
          <w:i/>
          <w:iCs/>
          <w:sz w:val="21"/>
          <w:szCs w:val="21"/>
          <w:u w:color="00B0F0"/>
          <w:bdr w:val="nil"/>
        </w:rPr>
        <w:t>hear</w:t>
      </w:r>
      <w:r w:rsidRPr="00B052FC">
        <w:rPr>
          <w:rFonts w:ascii="Times New Roman" w:eastAsia="Arial Unicode MS" w:hAnsi="Times New Roman" w:cs="Times New Roman"/>
          <w:sz w:val="21"/>
          <w:szCs w:val="21"/>
          <w:u w:color="00B0F0"/>
          <w:bdr w:val="nil"/>
        </w:rPr>
        <w:t xml:space="preserve"> the truth claims proposed by the </w:t>
      </w:r>
      <w:r w:rsidRPr="00B052FC">
        <w:rPr>
          <w:rFonts w:ascii="Times New Roman" w:eastAsia="Arial Unicode MS" w:hAnsi="Times New Roman" w:cs="Times New Roman"/>
          <w:i/>
          <w:iCs/>
          <w:sz w:val="21"/>
          <w:szCs w:val="21"/>
          <w:u w:color="00B0F0"/>
          <w:bdr w:val="nil"/>
        </w:rPr>
        <w:t>other</w:t>
      </w:r>
      <w:r w:rsidRPr="00B052FC">
        <w:rPr>
          <w:rFonts w:ascii="Times New Roman" w:eastAsia="Arial Unicode MS" w:hAnsi="Times New Roman" w:cs="Times New Roman"/>
          <w:sz w:val="21"/>
          <w:szCs w:val="21"/>
          <w:u w:color="00B0F0"/>
          <w:bdr w:val="nil"/>
        </w:rPr>
        <w:t>.</w:t>
      </w:r>
    </w:p>
    <w:p w14:paraId="4F150994" w14:textId="56FCD1D9" w:rsidR="00396325" w:rsidRPr="00B052FC" w:rsidRDefault="00735443" w:rsidP="00396325">
      <w:pPr>
        <w:pBdr>
          <w:top w:val="nil"/>
          <w:left w:val="nil"/>
          <w:bottom w:val="nil"/>
          <w:right w:val="nil"/>
          <w:between w:val="nil"/>
          <w:bar w:val="nil"/>
        </w:pBdr>
        <w:tabs>
          <w:tab w:val="left" w:pos="1080"/>
          <w:tab w:val="left" w:pos="1440"/>
          <w:tab w:val="left" w:pos="2160"/>
        </w:tabs>
        <w:spacing w:after="0" w:line="240" w:lineRule="auto"/>
        <w:ind w:left="1440" w:hanging="810"/>
        <w:rPr>
          <w:rFonts w:ascii="Times New Roman" w:eastAsia="Calibri" w:hAnsi="Times New Roman" w:cs="Times New Roman"/>
          <w:b/>
          <w:sz w:val="21"/>
          <w:szCs w:val="21"/>
          <w:u w:color="000000"/>
          <w:bdr w:val="nil"/>
        </w:rPr>
      </w:pPr>
      <w:r w:rsidRPr="00B052FC">
        <w:rPr>
          <w:rFonts w:ascii="Times New Roman" w:eastAsia="Calibri" w:hAnsi="Times New Roman" w:cs="Times New Roman"/>
          <w:b/>
          <w:sz w:val="21"/>
          <w:szCs w:val="21"/>
          <w:u w:color="000000"/>
          <w:bdr w:val="nil"/>
        </w:rPr>
        <w:tab/>
      </w:r>
      <w:r w:rsidRPr="00B052FC">
        <w:rPr>
          <w:rFonts w:ascii="Times New Roman" w:eastAsia="Calibri" w:hAnsi="Times New Roman" w:cs="Times New Roman"/>
          <w:b/>
          <w:sz w:val="21"/>
          <w:szCs w:val="21"/>
          <w:u w:color="000000"/>
          <w:bdr w:val="nil"/>
        </w:rPr>
        <w:tab/>
      </w:r>
    </w:p>
    <w:p w14:paraId="751D3F44" w14:textId="6E5A4BED" w:rsidR="00396325" w:rsidRPr="00B052FC" w:rsidRDefault="00735443" w:rsidP="00396325">
      <w:pPr>
        <w:pBdr>
          <w:top w:val="nil"/>
          <w:left w:val="nil"/>
          <w:bottom w:val="nil"/>
          <w:right w:val="nil"/>
          <w:between w:val="nil"/>
          <w:bar w:val="nil"/>
        </w:pBdr>
        <w:tabs>
          <w:tab w:val="left" w:pos="1080"/>
          <w:tab w:val="left" w:pos="1440"/>
          <w:tab w:val="left" w:pos="2160"/>
        </w:tabs>
        <w:spacing w:after="0" w:line="240" w:lineRule="auto"/>
        <w:ind w:left="1440" w:hanging="810"/>
        <w:rPr>
          <w:rFonts w:ascii="Times New Roman" w:eastAsia="Times New Roman Bold" w:hAnsi="Times New Roman" w:cs="Times New Roman"/>
          <w:sz w:val="21"/>
          <w:szCs w:val="21"/>
          <w:u w:color="00B0F0"/>
          <w:bdr w:val="nil"/>
        </w:rPr>
      </w:pPr>
      <w:r w:rsidRPr="00B052FC">
        <w:rPr>
          <w:rFonts w:ascii="Times New Roman" w:eastAsia="Calibri" w:hAnsi="Times New Roman" w:cs="Times New Roman"/>
          <w:b/>
          <w:sz w:val="21"/>
          <w:szCs w:val="21"/>
          <w:u w:color="000000"/>
          <w:bdr w:val="nil"/>
        </w:rPr>
        <w:tab/>
      </w:r>
      <w:r w:rsidRPr="00B052FC">
        <w:rPr>
          <w:rFonts w:ascii="Times New Roman" w:eastAsia="Calibri" w:hAnsi="Times New Roman" w:cs="Times New Roman"/>
          <w:b/>
          <w:sz w:val="21"/>
          <w:szCs w:val="21"/>
          <w:u w:color="000000"/>
          <w:bdr w:val="nil"/>
        </w:rPr>
        <w:tab/>
      </w:r>
      <w:r w:rsidR="00396325" w:rsidRPr="00B052FC">
        <w:rPr>
          <w:rFonts w:ascii="Times New Roman" w:eastAsia="Calibri" w:hAnsi="Times New Roman" w:cs="Times New Roman"/>
          <w:b/>
          <w:sz w:val="21"/>
          <w:szCs w:val="21"/>
          <w:u w:color="000000"/>
          <w:bdr w:val="nil"/>
        </w:rPr>
        <w:t xml:space="preserve">Ancient Foreign Languages: </w:t>
      </w:r>
      <w:r w:rsidR="00396325" w:rsidRPr="00B052FC">
        <w:rPr>
          <w:rFonts w:ascii="Times New Roman" w:eastAsia="Calibri" w:hAnsi="Times New Roman" w:cs="Times New Roman"/>
          <w:sz w:val="21"/>
          <w:szCs w:val="21"/>
          <w:bdr w:val="nil"/>
        </w:rPr>
        <w:t>These courses should be developed such that students will</w:t>
      </w:r>
      <w:r w:rsidR="00396325" w:rsidRPr="00B052FC">
        <w:rPr>
          <w:rFonts w:ascii="Times New Roman" w:eastAsia="Calibri" w:hAnsi="Times New Roman" w:cs="Times New Roman"/>
          <w:sz w:val="21"/>
          <w:szCs w:val="21"/>
          <w:u w:color="00B0F0"/>
          <w:bdr w:val="nil"/>
        </w:rPr>
        <w:t>:</w:t>
      </w:r>
    </w:p>
    <w:p w14:paraId="7E10FEFF" w14:textId="77777777" w:rsidR="00396325" w:rsidRPr="00B052FC" w:rsidRDefault="00396325" w:rsidP="00396325">
      <w:pPr>
        <w:pStyle w:val="ListParagraph"/>
        <w:numPr>
          <w:ilvl w:val="0"/>
          <w:numId w:val="13"/>
        </w:numPr>
        <w:pBdr>
          <w:top w:val="nil"/>
          <w:left w:val="nil"/>
          <w:bottom w:val="nil"/>
          <w:right w:val="nil"/>
          <w:between w:val="nil"/>
          <w:bar w:val="nil"/>
        </w:pBdr>
        <w:tabs>
          <w:tab w:val="left" w:pos="1440"/>
        </w:tabs>
        <w:spacing w:after="0" w:line="240" w:lineRule="auto"/>
        <w:rPr>
          <w:rFonts w:ascii="Times New Roman" w:eastAsia="Times New Roman Bold" w:hAnsi="Times New Roman" w:cs="Times New Roman"/>
          <w:sz w:val="21"/>
          <w:szCs w:val="21"/>
          <w:u w:color="00B0F0"/>
          <w:bdr w:val="nil"/>
        </w:rPr>
      </w:pPr>
      <w:r w:rsidRPr="00B052FC">
        <w:rPr>
          <w:rFonts w:ascii="Times New Roman" w:eastAsia="Arial Unicode MS" w:hAnsi="Times New Roman" w:cs="Times New Roman"/>
          <w:sz w:val="21"/>
          <w:szCs w:val="21"/>
          <w:u w:color="00B0F0"/>
          <w:bdr w:val="nil"/>
        </w:rPr>
        <w:t>Read, understand, and interpret an ancient foreign language, including a) a developing understanding of the etymology and syntax of an ancient language and b) with a special focus on understanding and translating Biblical literature in an ancient language.</w:t>
      </w:r>
    </w:p>
    <w:p w14:paraId="6D138108" w14:textId="77777777" w:rsidR="00396325" w:rsidRPr="00B052FC" w:rsidRDefault="00396325" w:rsidP="00396325">
      <w:pPr>
        <w:pStyle w:val="ListParagraph"/>
        <w:numPr>
          <w:ilvl w:val="0"/>
          <w:numId w:val="13"/>
        </w:numPr>
        <w:pBdr>
          <w:top w:val="nil"/>
          <w:left w:val="nil"/>
          <w:bottom w:val="nil"/>
          <w:right w:val="nil"/>
          <w:between w:val="nil"/>
          <w:bar w:val="nil"/>
        </w:pBdr>
        <w:tabs>
          <w:tab w:val="left" w:pos="1440"/>
        </w:tabs>
        <w:spacing w:after="0" w:line="240" w:lineRule="auto"/>
        <w:rPr>
          <w:rFonts w:ascii="Times New Roman" w:eastAsia="Times New Roman Bold" w:hAnsi="Times New Roman" w:cs="Times New Roman"/>
          <w:sz w:val="21"/>
          <w:szCs w:val="21"/>
          <w:u w:color="00B0F0"/>
          <w:bdr w:val="nil"/>
        </w:rPr>
      </w:pPr>
      <w:r w:rsidRPr="00B052FC">
        <w:rPr>
          <w:rFonts w:ascii="Times New Roman" w:eastAsia="Arial Unicode MS" w:hAnsi="Times New Roman" w:cs="Times New Roman"/>
          <w:sz w:val="21"/>
          <w:szCs w:val="21"/>
          <w:u w:color="00B0F0"/>
          <w:bdr w:val="nil"/>
        </w:rPr>
        <w:t>Demonstrate a maturing understanding of the perspectives of the target culture(s) as revealed in their products and practices. Reinforce and further their knowledge of other disciplines through the foreign language.</w:t>
      </w:r>
    </w:p>
    <w:p w14:paraId="204A0E9D" w14:textId="77777777" w:rsidR="00396325" w:rsidRPr="00B052FC" w:rsidRDefault="00396325" w:rsidP="00396325">
      <w:pPr>
        <w:pStyle w:val="ListParagraph"/>
        <w:numPr>
          <w:ilvl w:val="0"/>
          <w:numId w:val="13"/>
        </w:numPr>
        <w:pBdr>
          <w:top w:val="nil"/>
          <w:left w:val="nil"/>
          <w:bottom w:val="nil"/>
          <w:right w:val="nil"/>
          <w:between w:val="nil"/>
          <w:bar w:val="nil"/>
        </w:pBdr>
        <w:tabs>
          <w:tab w:val="left" w:pos="1440"/>
        </w:tabs>
        <w:spacing w:after="0" w:line="240" w:lineRule="auto"/>
        <w:rPr>
          <w:rFonts w:ascii="Times New Roman" w:eastAsia="Times New Roman Bold" w:hAnsi="Times New Roman" w:cs="Times New Roman"/>
          <w:sz w:val="21"/>
          <w:szCs w:val="21"/>
          <w:u w:color="00B0F0"/>
          <w:bdr w:val="nil"/>
        </w:rPr>
      </w:pPr>
      <w:r w:rsidRPr="00B052FC">
        <w:rPr>
          <w:rFonts w:ascii="Times New Roman" w:eastAsia="Arial Unicode MS" w:hAnsi="Times New Roman" w:cs="Times New Roman"/>
          <w:sz w:val="21"/>
          <w:szCs w:val="21"/>
          <w:u w:color="00B0F0"/>
          <w:bdr w:val="nil"/>
        </w:rPr>
        <w:t>Acquire information and recognize one or more distinctive viewpoints that are only available through the foreign language and its culture(s).</w:t>
      </w:r>
    </w:p>
    <w:p w14:paraId="541F5681" w14:textId="77777777" w:rsidR="00396325" w:rsidRPr="00B052FC" w:rsidRDefault="00396325" w:rsidP="00396325">
      <w:pPr>
        <w:pStyle w:val="ListParagraph"/>
        <w:numPr>
          <w:ilvl w:val="0"/>
          <w:numId w:val="13"/>
        </w:numPr>
        <w:pBdr>
          <w:top w:val="nil"/>
          <w:left w:val="nil"/>
          <w:bottom w:val="nil"/>
          <w:right w:val="nil"/>
          <w:between w:val="nil"/>
          <w:bar w:val="nil"/>
        </w:pBdr>
        <w:tabs>
          <w:tab w:val="left" w:pos="1080"/>
          <w:tab w:val="left" w:pos="1440"/>
        </w:tabs>
        <w:spacing w:after="0" w:line="240" w:lineRule="auto"/>
        <w:rPr>
          <w:rFonts w:ascii="Times New Roman" w:eastAsia="Times New Roman Bold" w:hAnsi="Times New Roman" w:cs="Times New Roman"/>
          <w:sz w:val="21"/>
          <w:szCs w:val="21"/>
          <w:u w:color="00B0F0"/>
          <w:bdr w:val="nil"/>
        </w:rPr>
      </w:pPr>
      <w:r w:rsidRPr="00B052FC">
        <w:rPr>
          <w:rFonts w:ascii="Times New Roman" w:eastAsia="Arial Unicode MS" w:hAnsi="Times New Roman" w:cs="Times New Roman"/>
          <w:sz w:val="21"/>
          <w:szCs w:val="21"/>
          <w:u w:color="00B0F0"/>
          <w:bdr w:val="nil"/>
        </w:rPr>
        <w:t xml:space="preserve">Demonstrate a maturing understanding of the nature of language and the concept of culture, through comparisons between their own and those of others. </w:t>
      </w:r>
    </w:p>
    <w:p w14:paraId="514678EA" w14:textId="77777777" w:rsidR="00396325" w:rsidRPr="00B052FC" w:rsidRDefault="00396325" w:rsidP="00396325">
      <w:pPr>
        <w:pStyle w:val="ListParagraph"/>
        <w:numPr>
          <w:ilvl w:val="0"/>
          <w:numId w:val="13"/>
        </w:numPr>
        <w:pBdr>
          <w:top w:val="nil"/>
          <w:left w:val="nil"/>
          <w:bottom w:val="nil"/>
          <w:right w:val="nil"/>
          <w:between w:val="nil"/>
          <w:bar w:val="nil"/>
        </w:pBdr>
        <w:tabs>
          <w:tab w:val="left" w:pos="1080"/>
          <w:tab w:val="left" w:pos="1440"/>
        </w:tabs>
        <w:spacing w:after="0" w:line="240" w:lineRule="auto"/>
        <w:rPr>
          <w:rFonts w:ascii="Times New Roman" w:eastAsia="Times New Roman Bold" w:hAnsi="Times New Roman" w:cs="Times New Roman"/>
          <w:sz w:val="21"/>
          <w:szCs w:val="21"/>
          <w:u w:color="00B0F0"/>
          <w:bdr w:val="nil"/>
        </w:rPr>
      </w:pPr>
      <w:r w:rsidRPr="00B052FC">
        <w:rPr>
          <w:rFonts w:ascii="Times New Roman" w:eastAsia="Arial Unicode MS" w:hAnsi="Times New Roman" w:cs="Times New Roman"/>
          <w:sz w:val="21"/>
          <w:szCs w:val="21"/>
          <w:u w:color="00B0F0"/>
          <w:bdr w:val="nil"/>
        </w:rPr>
        <w:t>Demonstrate maturing intercultural humility toward the truth claims proposed by the</w:t>
      </w:r>
      <w:r w:rsidRPr="00B052FC">
        <w:rPr>
          <w:rFonts w:ascii="Times New Roman" w:eastAsia="Arial Unicode MS" w:hAnsi="Times New Roman" w:cs="Times New Roman"/>
          <w:i/>
          <w:iCs/>
          <w:sz w:val="21"/>
          <w:szCs w:val="21"/>
          <w:u w:color="00B0F0"/>
          <w:bdr w:val="nil"/>
        </w:rPr>
        <w:t xml:space="preserve"> other</w:t>
      </w:r>
      <w:r w:rsidRPr="00B052FC">
        <w:rPr>
          <w:rFonts w:ascii="Times New Roman" w:eastAsia="Arial Unicode MS" w:hAnsi="Times New Roman" w:cs="Times New Roman"/>
          <w:sz w:val="21"/>
          <w:szCs w:val="21"/>
          <w:u w:color="00B0F0"/>
          <w:bdr w:val="nil"/>
        </w:rPr>
        <w:t xml:space="preserve">. </w:t>
      </w:r>
    </w:p>
    <w:p w14:paraId="179991FC" w14:textId="77777777" w:rsidR="00396325" w:rsidRPr="00B052FC" w:rsidRDefault="00396325" w:rsidP="00396325">
      <w:pPr>
        <w:pBdr>
          <w:top w:val="nil"/>
          <w:left w:val="nil"/>
          <w:bottom w:val="nil"/>
          <w:right w:val="nil"/>
          <w:between w:val="nil"/>
          <w:bar w:val="nil"/>
        </w:pBdr>
        <w:tabs>
          <w:tab w:val="left" w:pos="720"/>
          <w:tab w:val="left" w:pos="1440"/>
        </w:tabs>
        <w:spacing w:after="0" w:line="240" w:lineRule="auto"/>
        <w:ind w:left="720"/>
        <w:rPr>
          <w:rFonts w:ascii="Times New Roman" w:eastAsia="Calibri" w:hAnsi="Times New Roman" w:cs="Times New Roman"/>
          <w:b/>
          <w:sz w:val="21"/>
          <w:szCs w:val="21"/>
          <w:u w:color="00B0F0"/>
          <w:bdr w:val="nil"/>
          <w:shd w:val="clear" w:color="auto" w:fill="FFFFFF"/>
        </w:rPr>
      </w:pPr>
    </w:p>
    <w:p w14:paraId="79823660" w14:textId="77777777" w:rsidR="00396325" w:rsidRPr="00B052FC" w:rsidRDefault="00396325" w:rsidP="00396325">
      <w:pPr>
        <w:pBdr>
          <w:top w:val="nil"/>
          <w:left w:val="nil"/>
          <w:bottom w:val="nil"/>
          <w:right w:val="nil"/>
          <w:between w:val="nil"/>
          <w:bar w:val="nil"/>
        </w:pBdr>
        <w:tabs>
          <w:tab w:val="left" w:pos="720"/>
          <w:tab w:val="left" w:pos="1440"/>
        </w:tabs>
        <w:spacing w:after="0" w:line="240" w:lineRule="auto"/>
        <w:ind w:left="1440"/>
        <w:rPr>
          <w:rFonts w:ascii="Times New Roman" w:eastAsia="Times New Roman Bold" w:hAnsi="Times New Roman" w:cs="Times New Roman"/>
          <w:sz w:val="21"/>
          <w:szCs w:val="21"/>
          <w:u w:color="000000"/>
          <w:bdr w:val="nil"/>
        </w:rPr>
      </w:pPr>
      <w:r w:rsidRPr="00B052FC">
        <w:rPr>
          <w:rFonts w:ascii="Times New Roman" w:eastAsia="Calibri" w:hAnsi="Times New Roman" w:cs="Times New Roman"/>
          <w:b/>
          <w:sz w:val="21"/>
          <w:szCs w:val="21"/>
          <w:u w:color="00B0F0"/>
          <w:bdr w:val="nil"/>
          <w:shd w:val="clear" w:color="auto" w:fill="FFFFFF"/>
        </w:rPr>
        <w:t>Criteria for Global/Intercultural</w:t>
      </w:r>
      <w:r w:rsidRPr="00B052FC">
        <w:rPr>
          <w:rFonts w:ascii="Times New Roman" w:eastAsia="Calibri" w:hAnsi="Times New Roman" w:cs="Times New Roman"/>
          <w:b/>
          <w:sz w:val="21"/>
          <w:szCs w:val="21"/>
          <w:u w:color="222222"/>
          <w:bdr w:val="nil"/>
          <w:shd w:val="clear" w:color="auto" w:fill="FFFFFF"/>
        </w:rPr>
        <w:t>: </w:t>
      </w:r>
      <w:r w:rsidRPr="00B052FC">
        <w:rPr>
          <w:rFonts w:ascii="Times New Roman" w:eastAsia="Calibri" w:hAnsi="Times New Roman" w:cs="Times New Roman"/>
          <w:sz w:val="21"/>
          <w:szCs w:val="21"/>
          <w:u w:color="000000"/>
          <w:bdr w:val="nil"/>
        </w:rPr>
        <w:t>These courses should be developed such that students will:</w:t>
      </w:r>
    </w:p>
    <w:p w14:paraId="136D0C2B" w14:textId="77777777" w:rsidR="00396325" w:rsidRPr="00B052FC" w:rsidRDefault="00396325" w:rsidP="00396325">
      <w:pPr>
        <w:pBdr>
          <w:top w:val="nil"/>
          <w:left w:val="nil"/>
          <w:bottom w:val="nil"/>
          <w:right w:val="nil"/>
          <w:between w:val="nil"/>
          <w:bar w:val="nil"/>
        </w:pBdr>
        <w:spacing w:after="0" w:line="240" w:lineRule="auto"/>
        <w:rPr>
          <w:rFonts w:ascii="Times New Roman" w:eastAsia="Times New Roman Bold" w:hAnsi="Times New Roman" w:cs="Times New Roman"/>
          <w:sz w:val="21"/>
          <w:szCs w:val="21"/>
          <w:u w:color="222222"/>
          <w:bdr w:val="nil"/>
          <w:shd w:val="clear" w:color="auto" w:fill="FFFFFF"/>
        </w:rPr>
      </w:pPr>
    </w:p>
    <w:p w14:paraId="59789ADF" w14:textId="77777777" w:rsidR="00396325" w:rsidRPr="00B052FC" w:rsidRDefault="00396325" w:rsidP="00396325">
      <w:pPr>
        <w:pStyle w:val="ListParagraph"/>
        <w:numPr>
          <w:ilvl w:val="0"/>
          <w:numId w:val="14"/>
        </w:numPr>
        <w:pBdr>
          <w:top w:val="nil"/>
          <w:left w:val="nil"/>
          <w:bottom w:val="nil"/>
          <w:right w:val="nil"/>
          <w:between w:val="nil"/>
          <w:bar w:val="nil"/>
        </w:pBdr>
        <w:tabs>
          <w:tab w:val="left" w:pos="1440"/>
        </w:tabs>
        <w:spacing w:after="0" w:line="240" w:lineRule="auto"/>
        <w:rPr>
          <w:rFonts w:ascii="Times New Roman" w:eastAsia="Times New Roman Bold" w:hAnsi="Times New Roman" w:cs="Times New Roman"/>
          <w:sz w:val="21"/>
          <w:szCs w:val="21"/>
          <w:u w:color="00B0F0"/>
          <w:bdr w:val="nil"/>
        </w:rPr>
      </w:pPr>
      <w:r w:rsidRPr="00B052FC">
        <w:rPr>
          <w:rFonts w:ascii="Times New Roman" w:eastAsia="Arial Unicode MS" w:hAnsi="Times New Roman" w:cs="Times New Roman"/>
          <w:sz w:val="21"/>
          <w:szCs w:val="21"/>
          <w:u w:color="222222"/>
          <w:bdr w:val="nil"/>
          <w:shd w:val="clear" w:color="auto" w:fill="FFFFFF"/>
        </w:rPr>
        <w:t xml:space="preserve">Identify and analyze those societal factors that provide bridges or create barriers between two cultures, such as those factors relating to political ideologies, religious faiths, national identities, </w:t>
      </w:r>
      <w:r w:rsidRPr="00B052FC">
        <w:rPr>
          <w:rFonts w:ascii="Times New Roman" w:eastAsia="Arial Unicode MS" w:hAnsi="Times New Roman" w:cs="Times New Roman"/>
          <w:sz w:val="21"/>
          <w:szCs w:val="21"/>
          <w:u w:color="000000"/>
          <w:bdr w:val="nil"/>
          <w:shd w:val="clear" w:color="auto" w:fill="FFFFFF"/>
        </w:rPr>
        <w:t>gender</w:t>
      </w:r>
      <w:r w:rsidRPr="00B052FC">
        <w:rPr>
          <w:rFonts w:ascii="Times New Roman" w:eastAsia="Arial Unicode MS" w:hAnsi="Times New Roman" w:cs="Times New Roman"/>
          <w:sz w:val="21"/>
          <w:szCs w:val="21"/>
          <w:u w:color="222222"/>
          <w:bdr w:val="nil"/>
          <w:shd w:val="clear" w:color="auto" w:fill="FFFFFF"/>
        </w:rPr>
        <w:t xml:space="preserve">, ethnicity, race, language, and/or technology. </w:t>
      </w:r>
    </w:p>
    <w:p w14:paraId="02DA4145" w14:textId="77777777" w:rsidR="00396325" w:rsidRPr="00B052FC" w:rsidRDefault="00396325" w:rsidP="00396325">
      <w:pPr>
        <w:pStyle w:val="ListParagraph"/>
        <w:numPr>
          <w:ilvl w:val="0"/>
          <w:numId w:val="14"/>
        </w:numPr>
        <w:pBdr>
          <w:top w:val="nil"/>
          <w:left w:val="nil"/>
          <w:bottom w:val="nil"/>
          <w:right w:val="nil"/>
          <w:between w:val="nil"/>
          <w:bar w:val="nil"/>
        </w:pBdr>
        <w:spacing w:after="0" w:line="240" w:lineRule="auto"/>
        <w:rPr>
          <w:rFonts w:ascii="Times New Roman" w:eastAsia="Times New Roman Bold" w:hAnsi="Times New Roman" w:cs="Times New Roman"/>
          <w:sz w:val="21"/>
          <w:szCs w:val="21"/>
          <w:u w:color="222222"/>
          <w:bdr w:val="nil"/>
          <w:shd w:val="clear" w:color="auto" w:fill="FFFFFF"/>
        </w:rPr>
      </w:pPr>
      <w:r w:rsidRPr="00B052FC">
        <w:rPr>
          <w:rFonts w:ascii="Times New Roman" w:eastAsia="Arial Unicode MS" w:hAnsi="Times New Roman" w:cs="Times New Roman"/>
          <w:sz w:val="21"/>
          <w:szCs w:val="21"/>
          <w:u w:color="00B0F0"/>
          <w:bdr w:val="nil"/>
          <w:shd w:val="clear" w:color="auto" w:fill="FFFFFF"/>
        </w:rPr>
        <w:t xml:space="preserve">Demonstrate </w:t>
      </w:r>
      <w:r w:rsidRPr="00B052FC">
        <w:rPr>
          <w:rFonts w:ascii="Times New Roman" w:eastAsia="Arial Unicode MS" w:hAnsi="Times New Roman" w:cs="Times New Roman"/>
          <w:sz w:val="21"/>
          <w:szCs w:val="21"/>
          <w:u w:color="222222"/>
          <w:bdr w:val="nil"/>
          <w:shd w:val="clear" w:color="auto" w:fill="FFFFFF"/>
        </w:rPr>
        <w:t>an attitude of hospitality to cultures, faiths, and ideologies different from their own, and engage in open and honest dialogue in order to further conversation among diverse groups.</w:t>
      </w:r>
    </w:p>
    <w:p w14:paraId="0A06A8E5" w14:textId="77777777" w:rsidR="00396325" w:rsidRPr="00B052FC" w:rsidRDefault="00396325" w:rsidP="00396325">
      <w:pPr>
        <w:pStyle w:val="ListParagraph"/>
        <w:numPr>
          <w:ilvl w:val="0"/>
          <w:numId w:val="14"/>
        </w:numPr>
        <w:pBdr>
          <w:top w:val="nil"/>
          <w:left w:val="nil"/>
          <w:bottom w:val="nil"/>
          <w:right w:val="nil"/>
          <w:between w:val="nil"/>
          <w:bar w:val="nil"/>
        </w:pBdr>
        <w:spacing w:after="0" w:line="240" w:lineRule="auto"/>
        <w:rPr>
          <w:rFonts w:ascii="Times New Roman" w:eastAsia="Times New Roman Bold" w:hAnsi="Times New Roman" w:cs="Times New Roman"/>
          <w:sz w:val="21"/>
          <w:szCs w:val="21"/>
          <w:u w:color="222222"/>
          <w:bdr w:val="nil"/>
          <w:shd w:val="clear" w:color="auto" w:fill="FFFFFF"/>
        </w:rPr>
      </w:pPr>
      <w:r w:rsidRPr="00B052FC">
        <w:rPr>
          <w:rFonts w:ascii="Times New Roman" w:eastAsia="Arial Unicode MS" w:hAnsi="Times New Roman" w:cs="Times New Roman"/>
          <w:sz w:val="21"/>
          <w:szCs w:val="21"/>
          <w:u w:color="222222"/>
          <w:bdr w:val="nil"/>
          <w:shd w:val="clear" w:color="auto" w:fill="FFFFFF"/>
        </w:rPr>
        <w:t xml:space="preserve">Identify and effectively apply relevant sources of information in conducting research on a global or cultural issue. </w:t>
      </w:r>
    </w:p>
    <w:p w14:paraId="3C8A0ED8" w14:textId="77777777" w:rsidR="00396325" w:rsidRPr="00B052FC" w:rsidRDefault="00396325" w:rsidP="00396325">
      <w:pPr>
        <w:pBdr>
          <w:top w:val="nil"/>
          <w:left w:val="nil"/>
          <w:bottom w:val="nil"/>
          <w:right w:val="nil"/>
          <w:between w:val="nil"/>
          <w:bar w:val="nil"/>
        </w:pBdr>
        <w:spacing w:after="0" w:line="240" w:lineRule="auto"/>
        <w:rPr>
          <w:rFonts w:ascii="Times New Roman" w:eastAsia="Calibri" w:hAnsi="Times New Roman" w:cs="Times New Roman"/>
          <w:sz w:val="21"/>
          <w:szCs w:val="21"/>
          <w:u w:color="000000"/>
          <w:bdr w:val="nil"/>
        </w:rPr>
      </w:pPr>
    </w:p>
    <w:p w14:paraId="1768410A" w14:textId="77777777" w:rsidR="00396325" w:rsidRPr="00B052FC" w:rsidRDefault="00396325" w:rsidP="00396325">
      <w:pPr>
        <w:spacing w:after="0" w:line="240" w:lineRule="auto"/>
        <w:ind w:left="720"/>
        <w:rPr>
          <w:rFonts w:ascii="Times New Roman" w:hAnsi="Times New Roman" w:cs="Times New Roman"/>
          <w:sz w:val="21"/>
          <w:szCs w:val="21"/>
        </w:rPr>
      </w:pPr>
      <w:r w:rsidRPr="00B052FC">
        <w:rPr>
          <w:rFonts w:ascii="Times New Roman" w:hAnsi="Times New Roman" w:cs="Times New Roman"/>
          <w:sz w:val="21"/>
          <w:szCs w:val="21"/>
        </w:rPr>
        <w:t xml:space="preserve"> </w:t>
      </w:r>
    </w:p>
    <w:p w14:paraId="1593D941" w14:textId="77777777" w:rsidR="00396325" w:rsidRPr="00B052FC" w:rsidRDefault="00396325" w:rsidP="00396325">
      <w:pPr>
        <w:spacing w:after="0" w:line="240" w:lineRule="auto"/>
        <w:ind w:left="720"/>
        <w:rPr>
          <w:rFonts w:ascii="Times New Roman" w:hAnsi="Times New Roman" w:cs="Times New Roman"/>
          <w:b/>
          <w:sz w:val="21"/>
          <w:szCs w:val="21"/>
        </w:rPr>
      </w:pPr>
      <w:r w:rsidRPr="00B052FC">
        <w:rPr>
          <w:rFonts w:ascii="Times New Roman" w:hAnsi="Times New Roman" w:cs="Times New Roman"/>
          <w:b/>
          <w:sz w:val="21"/>
          <w:szCs w:val="21"/>
        </w:rPr>
        <w:t xml:space="preserve">Experiential Ways of Knowing </w:t>
      </w:r>
    </w:p>
    <w:p w14:paraId="64024410" w14:textId="77777777" w:rsidR="00396325" w:rsidRPr="00B052FC" w:rsidRDefault="00396325" w:rsidP="00396325">
      <w:pPr>
        <w:spacing w:after="0" w:line="240" w:lineRule="auto"/>
        <w:ind w:left="1440"/>
        <w:rPr>
          <w:rFonts w:ascii="Times New Roman" w:hAnsi="Times New Roman" w:cs="Times New Roman"/>
          <w:sz w:val="21"/>
          <w:szCs w:val="21"/>
        </w:rPr>
      </w:pPr>
      <w:r w:rsidRPr="00B052FC">
        <w:rPr>
          <w:rFonts w:ascii="Times New Roman" w:hAnsi="Times New Roman" w:cs="Times New Roman"/>
          <w:b/>
          <w:sz w:val="21"/>
          <w:szCs w:val="21"/>
        </w:rPr>
        <w:t>Requirement</w:t>
      </w:r>
      <w:r w:rsidRPr="00B052FC">
        <w:rPr>
          <w:rFonts w:ascii="Times New Roman" w:hAnsi="Times New Roman" w:cs="Times New Roman"/>
          <w:sz w:val="21"/>
          <w:szCs w:val="21"/>
        </w:rPr>
        <w:t>: One experiential competency that can be fulfilled by a course, internship, practicum, capstone, clinical, or approved activity.  We encourage this to be part of an existing major or minor.</w:t>
      </w:r>
    </w:p>
    <w:p w14:paraId="45FA1585" w14:textId="77777777" w:rsidR="00396325" w:rsidRPr="00B052FC" w:rsidRDefault="00396325" w:rsidP="00396325">
      <w:pPr>
        <w:spacing w:after="0" w:line="240" w:lineRule="auto"/>
        <w:ind w:left="720"/>
        <w:rPr>
          <w:rFonts w:ascii="Times New Roman" w:hAnsi="Times New Roman" w:cs="Times New Roman"/>
          <w:b/>
          <w:sz w:val="21"/>
          <w:szCs w:val="21"/>
        </w:rPr>
      </w:pPr>
    </w:p>
    <w:p w14:paraId="261864E3" w14:textId="77777777" w:rsidR="00396325" w:rsidRPr="00B052FC" w:rsidRDefault="00396325" w:rsidP="00396325">
      <w:pPr>
        <w:spacing w:after="0" w:line="240" w:lineRule="auto"/>
        <w:ind w:left="1440"/>
        <w:rPr>
          <w:rFonts w:ascii="Times New Roman" w:hAnsi="Times New Roman" w:cs="Times New Roman"/>
          <w:sz w:val="21"/>
          <w:szCs w:val="21"/>
        </w:rPr>
      </w:pPr>
      <w:r w:rsidRPr="00B052FC">
        <w:rPr>
          <w:rFonts w:ascii="Times New Roman" w:hAnsi="Times New Roman" w:cs="Times New Roman"/>
          <w:b/>
          <w:sz w:val="21"/>
          <w:szCs w:val="21"/>
        </w:rPr>
        <w:t>Description</w:t>
      </w:r>
      <w:r w:rsidRPr="00B052FC">
        <w:rPr>
          <w:rFonts w:ascii="Times New Roman" w:hAnsi="Times New Roman" w:cs="Times New Roman"/>
          <w:sz w:val="21"/>
          <w:szCs w:val="21"/>
        </w:rPr>
        <w:t>:  Anderson University values experiential learning and requires every major to provide significant experiential learning opportunities for their students.  These experiences must i</w:t>
      </w:r>
      <w:r w:rsidRPr="00B052FC">
        <w:rPr>
          <w:rFonts w:ascii="Times New Roman" w:eastAsia="Times New Roman" w:hAnsi="Times New Roman" w:cs="Times New Roman"/>
          <w:sz w:val="21"/>
          <w:szCs w:val="21"/>
        </w:rPr>
        <w:t>ntentionally connect academic theory, hands on practice, and student reflection with a significant academic component.</w:t>
      </w:r>
      <w:r w:rsidRPr="00B052FC">
        <w:rPr>
          <w:rFonts w:ascii="Times New Roman" w:hAnsi="Times New Roman" w:cs="Times New Roman"/>
          <w:sz w:val="21"/>
          <w:szCs w:val="21"/>
        </w:rPr>
        <w:t xml:space="preserve">  Academic departments will determine the types of experiences which fulfill these requirements for their disciplines.  Students are required to complete a form that reflects on their experience which is to be kept in their academic file.   The Majors Assessment Committee will require all academic departments to provide a list of approved experiential activities.  These experiential learning activities must be addressed through majors’ assessment reports.</w:t>
      </w:r>
    </w:p>
    <w:p w14:paraId="10E31C94" w14:textId="77777777" w:rsidR="00396325" w:rsidRPr="00B052FC" w:rsidRDefault="00396325" w:rsidP="00396325">
      <w:pPr>
        <w:spacing w:after="0" w:line="240" w:lineRule="auto"/>
        <w:rPr>
          <w:rFonts w:ascii="Times New Roman" w:hAnsi="Times New Roman" w:cs="Times New Roman"/>
          <w:sz w:val="21"/>
          <w:szCs w:val="21"/>
        </w:rPr>
      </w:pPr>
    </w:p>
    <w:p w14:paraId="73CC1182" w14:textId="77777777" w:rsidR="00396325" w:rsidRPr="00B052FC" w:rsidRDefault="00396325" w:rsidP="00396325">
      <w:pPr>
        <w:spacing w:after="0" w:line="240" w:lineRule="auto"/>
        <w:rPr>
          <w:rFonts w:ascii="Times New Roman" w:hAnsi="Times New Roman" w:cs="Times New Roman"/>
          <w:sz w:val="21"/>
          <w:szCs w:val="21"/>
        </w:rPr>
      </w:pPr>
    </w:p>
    <w:p w14:paraId="76C8ADD2" w14:textId="77777777" w:rsidR="00396325" w:rsidRPr="00B052FC" w:rsidRDefault="00396325" w:rsidP="00396325">
      <w:pPr>
        <w:spacing w:after="0" w:line="240" w:lineRule="auto"/>
        <w:rPr>
          <w:rFonts w:ascii="Times New Roman" w:hAnsi="Times New Roman" w:cs="Times New Roman"/>
          <w:b/>
          <w:sz w:val="21"/>
          <w:szCs w:val="21"/>
          <w:u w:val="double"/>
        </w:rPr>
      </w:pPr>
      <w:r w:rsidRPr="00B052FC">
        <w:rPr>
          <w:rFonts w:ascii="Times New Roman" w:hAnsi="Times New Roman" w:cs="Times New Roman"/>
          <w:b/>
          <w:sz w:val="21"/>
          <w:szCs w:val="21"/>
          <w:u w:val="double"/>
        </w:rPr>
        <w:t>23 Hours</w:t>
      </w:r>
    </w:p>
    <w:p w14:paraId="0BC14C66" w14:textId="77777777" w:rsidR="00396325" w:rsidRPr="00B052FC" w:rsidRDefault="00396325" w:rsidP="00396325">
      <w:pPr>
        <w:spacing w:after="0" w:line="240" w:lineRule="auto"/>
        <w:rPr>
          <w:rFonts w:ascii="Times New Roman" w:hAnsi="Times New Roman" w:cs="Times New Roman"/>
          <w:b/>
          <w:sz w:val="21"/>
          <w:szCs w:val="21"/>
        </w:rPr>
      </w:pPr>
      <w:r w:rsidRPr="00B052FC">
        <w:rPr>
          <w:rFonts w:ascii="Times New Roman" w:hAnsi="Times New Roman" w:cs="Times New Roman"/>
          <w:b/>
          <w:sz w:val="21"/>
          <w:szCs w:val="21"/>
        </w:rPr>
        <w:t>40-43 Hours</w:t>
      </w:r>
    </w:p>
    <w:p w14:paraId="119CA951" w14:textId="77777777" w:rsidR="00396325" w:rsidRPr="00B052FC" w:rsidRDefault="00396325" w:rsidP="00396325">
      <w:pPr>
        <w:spacing w:after="0" w:line="240" w:lineRule="auto"/>
        <w:rPr>
          <w:rFonts w:ascii="Times New Roman" w:hAnsi="Times New Roman" w:cs="Times New Roman"/>
          <w:b/>
          <w:sz w:val="21"/>
          <w:szCs w:val="21"/>
        </w:rPr>
      </w:pPr>
    </w:p>
    <w:p w14:paraId="42184E1C" w14:textId="77777777" w:rsidR="00396325" w:rsidRPr="00B052FC" w:rsidRDefault="00396325" w:rsidP="00396325">
      <w:pPr>
        <w:spacing w:after="0" w:line="240" w:lineRule="auto"/>
        <w:rPr>
          <w:rFonts w:ascii="Times New Roman" w:hAnsi="Times New Roman" w:cs="Times New Roman"/>
          <w:b/>
          <w:sz w:val="21"/>
          <w:szCs w:val="21"/>
        </w:rPr>
      </w:pPr>
      <w:r w:rsidRPr="00B052FC">
        <w:rPr>
          <w:rFonts w:ascii="Times New Roman" w:hAnsi="Times New Roman" w:cs="Times New Roman"/>
          <w:b/>
          <w:sz w:val="21"/>
          <w:szCs w:val="21"/>
        </w:rPr>
        <w:lastRenderedPageBreak/>
        <w:t>Policies:</w:t>
      </w:r>
    </w:p>
    <w:p w14:paraId="39795F2A" w14:textId="77777777" w:rsidR="00396325" w:rsidRPr="00B052FC" w:rsidRDefault="00396325" w:rsidP="00396325">
      <w:p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1.  No courses in the Liberal Arts CORE may have prerequisites.</w:t>
      </w:r>
    </w:p>
    <w:p w14:paraId="0044A3AE" w14:textId="77777777" w:rsidR="00396325" w:rsidRPr="00B052FC" w:rsidRDefault="00396325" w:rsidP="00396325">
      <w:pPr>
        <w:spacing w:after="0" w:line="240" w:lineRule="auto"/>
        <w:rPr>
          <w:rFonts w:ascii="Times New Roman" w:hAnsi="Times New Roman" w:cs="Times New Roman"/>
          <w:sz w:val="21"/>
          <w:szCs w:val="21"/>
        </w:rPr>
      </w:pPr>
      <w:r w:rsidRPr="00B052FC">
        <w:rPr>
          <w:rFonts w:ascii="Times New Roman" w:hAnsi="Times New Roman" w:cs="Times New Roman"/>
          <w:sz w:val="21"/>
          <w:szCs w:val="21"/>
        </w:rPr>
        <w:t>2.  There are no limits on double counting between the CORE and major/minor.</w:t>
      </w:r>
    </w:p>
    <w:p w14:paraId="64480062" w14:textId="77777777" w:rsidR="00396325" w:rsidRPr="00B052FC" w:rsidRDefault="00396325" w:rsidP="00396325">
      <w:pPr>
        <w:spacing w:after="0" w:line="240" w:lineRule="auto"/>
        <w:rPr>
          <w:rStyle w:val="apple-converted-space"/>
          <w:rFonts w:ascii="Times New Roman" w:hAnsi="Times New Roman" w:cs="Times New Roman"/>
          <w:sz w:val="21"/>
          <w:szCs w:val="21"/>
          <w:shd w:val="clear" w:color="auto" w:fill="FFFFFF"/>
        </w:rPr>
      </w:pPr>
      <w:r w:rsidRPr="00B052FC">
        <w:rPr>
          <w:rFonts w:ascii="Times New Roman" w:hAnsi="Times New Roman" w:cs="Times New Roman"/>
          <w:sz w:val="21"/>
          <w:szCs w:val="21"/>
        </w:rPr>
        <w:t xml:space="preserve">3.  </w:t>
      </w:r>
      <w:r w:rsidRPr="00B052FC">
        <w:rPr>
          <w:rFonts w:ascii="Times New Roman" w:hAnsi="Times New Roman" w:cs="Times New Roman"/>
          <w:sz w:val="21"/>
          <w:szCs w:val="21"/>
          <w:shd w:val="clear" w:color="auto" w:fill="FFFFFF"/>
        </w:rPr>
        <w:t xml:space="preserve">Students who have declared majors housed in the Department of Adult Studies (DAS) will be allowed to substitute an approved 4 hour course in intercultural/global ways of knowing for the foreign language course.  Students in the DAS who are pursuing majors outside of the department will be required to take the language course.  </w:t>
      </w:r>
      <w:r w:rsidRPr="00B052FC">
        <w:rPr>
          <w:rStyle w:val="apple-converted-space"/>
          <w:rFonts w:ascii="Times New Roman" w:hAnsi="Times New Roman" w:cs="Times New Roman"/>
          <w:sz w:val="21"/>
          <w:szCs w:val="21"/>
          <w:shd w:val="clear" w:color="auto" w:fill="FFFFFF"/>
        </w:rPr>
        <w:t> </w:t>
      </w:r>
    </w:p>
    <w:p w14:paraId="394395F5" w14:textId="77777777" w:rsidR="00396325" w:rsidRPr="00B052FC" w:rsidRDefault="00396325" w:rsidP="00396325">
      <w:pPr>
        <w:spacing w:after="0" w:line="240" w:lineRule="auto"/>
        <w:rPr>
          <w:rStyle w:val="apple-converted-space"/>
          <w:rFonts w:ascii="Times New Roman" w:hAnsi="Times New Roman" w:cs="Times New Roman"/>
          <w:sz w:val="21"/>
          <w:szCs w:val="21"/>
          <w:shd w:val="clear" w:color="auto" w:fill="FFFFFF"/>
        </w:rPr>
      </w:pPr>
      <w:r w:rsidRPr="00B052FC">
        <w:rPr>
          <w:rStyle w:val="apple-converted-space"/>
          <w:rFonts w:ascii="Times New Roman" w:hAnsi="Times New Roman" w:cs="Times New Roman"/>
          <w:sz w:val="21"/>
          <w:szCs w:val="21"/>
          <w:shd w:val="clear" w:color="auto" w:fill="FFFFFF"/>
        </w:rPr>
        <w:t>4.  Courses shall not fulfill liberal arts requirements in more than a single category (WI and SI courses are exempted from this rule.)</w:t>
      </w:r>
    </w:p>
    <w:p w14:paraId="70DC9E82" w14:textId="77777777" w:rsidR="00396325" w:rsidRPr="00B052FC" w:rsidRDefault="00396325" w:rsidP="00396325">
      <w:pPr>
        <w:spacing w:after="0" w:line="240" w:lineRule="auto"/>
        <w:rPr>
          <w:rStyle w:val="apple-converted-space"/>
          <w:rFonts w:ascii="Times New Roman" w:hAnsi="Times New Roman" w:cs="Times New Roman"/>
          <w:sz w:val="21"/>
          <w:szCs w:val="21"/>
          <w:shd w:val="clear" w:color="auto" w:fill="FFFFFF"/>
        </w:rPr>
      </w:pPr>
      <w:r w:rsidRPr="00B052FC">
        <w:rPr>
          <w:rStyle w:val="apple-converted-space"/>
          <w:rFonts w:ascii="Times New Roman" w:hAnsi="Times New Roman" w:cs="Times New Roman"/>
          <w:sz w:val="21"/>
          <w:szCs w:val="21"/>
          <w:shd w:val="clear" w:color="auto" w:fill="FFFFFF"/>
        </w:rPr>
        <w:t>5.  The Written Communication requirement must be fulfilled before students may register for Writing Intensive courses.</w:t>
      </w:r>
    </w:p>
    <w:p w14:paraId="5AB9DE81" w14:textId="77777777" w:rsidR="00396325" w:rsidRPr="00B052FC" w:rsidRDefault="00396325" w:rsidP="00396325">
      <w:pPr>
        <w:spacing w:after="0" w:line="240" w:lineRule="auto"/>
        <w:rPr>
          <w:rFonts w:ascii="Times New Roman" w:hAnsi="Times New Roman" w:cs="Times New Roman"/>
          <w:sz w:val="21"/>
          <w:szCs w:val="21"/>
        </w:rPr>
      </w:pPr>
      <w:r w:rsidRPr="00B052FC">
        <w:rPr>
          <w:rStyle w:val="apple-converted-space"/>
          <w:rFonts w:ascii="Times New Roman" w:hAnsi="Times New Roman" w:cs="Times New Roman"/>
          <w:sz w:val="21"/>
          <w:szCs w:val="21"/>
          <w:shd w:val="clear" w:color="auto" w:fill="FFFFFF"/>
        </w:rPr>
        <w:t>6.  The Speaking and Listening requirement must be fulfilled before students may register for Speaking Intensive courses.</w:t>
      </w:r>
    </w:p>
    <w:p w14:paraId="2799EFAE" w14:textId="77777777" w:rsidR="00503DA8" w:rsidRPr="00B052FC" w:rsidRDefault="00503DA8">
      <w:pPr>
        <w:spacing w:before="7" w:after="0" w:line="180" w:lineRule="exact"/>
        <w:rPr>
          <w:sz w:val="21"/>
          <w:szCs w:val="21"/>
        </w:rPr>
      </w:pPr>
    </w:p>
    <w:p w14:paraId="578CA081" w14:textId="777C489C" w:rsidR="00440636" w:rsidRPr="00B052FC" w:rsidRDefault="00440636">
      <w:pPr>
        <w:rPr>
          <w:sz w:val="21"/>
          <w:szCs w:val="21"/>
        </w:rPr>
      </w:pPr>
      <w:r w:rsidRPr="00B052FC">
        <w:rPr>
          <w:sz w:val="21"/>
          <w:szCs w:val="21"/>
        </w:rPr>
        <w:br w:type="page"/>
      </w:r>
    </w:p>
    <w:p w14:paraId="75FA75B1" w14:textId="77777777" w:rsidR="00396325" w:rsidRPr="00B052FC" w:rsidRDefault="00396325">
      <w:pPr>
        <w:spacing w:before="7" w:after="0" w:line="180" w:lineRule="exact"/>
        <w:rPr>
          <w:sz w:val="21"/>
          <w:szCs w:val="21"/>
        </w:rPr>
      </w:pPr>
    </w:p>
    <w:p w14:paraId="48F65AD7" w14:textId="77777777" w:rsidR="00396325" w:rsidRPr="00B052FC" w:rsidRDefault="00396325">
      <w:pPr>
        <w:spacing w:before="7" w:after="0" w:line="180" w:lineRule="exact"/>
        <w:rPr>
          <w:sz w:val="21"/>
          <w:szCs w:val="21"/>
        </w:rPr>
      </w:pPr>
    </w:p>
    <w:p w14:paraId="2E07CC1D" w14:textId="77777777" w:rsidR="00396325" w:rsidRPr="00B052FC" w:rsidRDefault="00396325">
      <w:pPr>
        <w:spacing w:before="7" w:after="0" w:line="180" w:lineRule="exact"/>
        <w:rPr>
          <w:sz w:val="21"/>
          <w:szCs w:val="21"/>
        </w:rPr>
      </w:pPr>
    </w:p>
    <w:p w14:paraId="7C2E3E7C" w14:textId="77777777" w:rsidR="00503DA8" w:rsidRPr="00B052FC" w:rsidRDefault="00503DA8">
      <w:pPr>
        <w:spacing w:after="0" w:line="200" w:lineRule="exact"/>
        <w:rPr>
          <w:sz w:val="21"/>
          <w:szCs w:val="21"/>
        </w:rPr>
      </w:pPr>
    </w:p>
    <w:p w14:paraId="152025F8" w14:textId="77777777" w:rsidR="00503DA8" w:rsidRPr="00B052FC" w:rsidRDefault="0046602C">
      <w:pPr>
        <w:spacing w:before="29" w:after="0" w:line="240" w:lineRule="auto"/>
        <w:ind w:left="2576" w:right="2789"/>
        <w:jc w:val="center"/>
        <w:rPr>
          <w:rFonts w:ascii="Times New Roman" w:eastAsia="Times New Roman" w:hAnsi="Times New Roman" w:cs="Times New Roman"/>
          <w:b/>
          <w:sz w:val="21"/>
          <w:szCs w:val="21"/>
        </w:rPr>
      </w:pPr>
      <w:r w:rsidRPr="00B052FC">
        <w:rPr>
          <w:rFonts w:ascii="Times New Roman" w:eastAsia="Times New Roman" w:hAnsi="Times New Roman" w:cs="Times New Roman"/>
          <w:b/>
          <w:sz w:val="21"/>
          <w:szCs w:val="21"/>
        </w:rPr>
        <w:t>GUIDELINES</w:t>
      </w:r>
      <w:r w:rsidRPr="00B052FC">
        <w:rPr>
          <w:rFonts w:ascii="Times New Roman" w:eastAsia="Times New Roman" w:hAnsi="Times New Roman" w:cs="Times New Roman"/>
          <w:b/>
          <w:spacing w:val="29"/>
          <w:sz w:val="21"/>
          <w:szCs w:val="21"/>
        </w:rPr>
        <w:t xml:space="preserve"> </w:t>
      </w:r>
      <w:r w:rsidRPr="00B052FC">
        <w:rPr>
          <w:rFonts w:ascii="Times New Roman" w:eastAsia="Times New Roman" w:hAnsi="Times New Roman" w:cs="Times New Roman"/>
          <w:b/>
          <w:sz w:val="21"/>
          <w:szCs w:val="21"/>
        </w:rPr>
        <w:t>FOR</w:t>
      </w:r>
      <w:r w:rsidRPr="00B052FC">
        <w:rPr>
          <w:rFonts w:ascii="Times New Roman" w:eastAsia="Times New Roman" w:hAnsi="Times New Roman" w:cs="Times New Roman"/>
          <w:b/>
          <w:spacing w:val="17"/>
          <w:sz w:val="21"/>
          <w:szCs w:val="21"/>
        </w:rPr>
        <w:t xml:space="preserve"> </w:t>
      </w:r>
      <w:r w:rsidRPr="00B052FC">
        <w:rPr>
          <w:rFonts w:ascii="Times New Roman" w:eastAsia="Times New Roman" w:hAnsi="Times New Roman" w:cs="Times New Roman"/>
          <w:b/>
          <w:sz w:val="21"/>
          <w:szCs w:val="21"/>
        </w:rPr>
        <w:t>CURRENT</w:t>
      </w:r>
      <w:r w:rsidRPr="00B052FC">
        <w:rPr>
          <w:rFonts w:ascii="Times New Roman" w:eastAsia="Times New Roman" w:hAnsi="Times New Roman" w:cs="Times New Roman"/>
          <w:b/>
          <w:spacing w:val="18"/>
          <w:sz w:val="21"/>
          <w:szCs w:val="21"/>
        </w:rPr>
        <w:t xml:space="preserve"> </w:t>
      </w:r>
      <w:r w:rsidRPr="00B052FC">
        <w:rPr>
          <w:rFonts w:ascii="Times New Roman" w:eastAsia="Times New Roman" w:hAnsi="Times New Roman" w:cs="Times New Roman"/>
          <w:b/>
          <w:w w:val="106"/>
          <w:sz w:val="21"/>
          <w:szCs w:val="21"/>
        </w:rPr>
        <w:t>S</w:t>
      </w:r>
      <w:r w:rsidRPr="00B052FC">
        <w:rPr>
          <w:rFonts w:ascii="Times New Roman" w:eastAsia="Times New Roman" w:hAnsi="Times New Roman" w:cs="Times New Roman"/>
          <w:b/>
          <w:w w:val="105"/>
          <w:sz w:val="21"/>
          <w:szCs w:val="21"/>
        </w:rPr>
        <w:t>T</w:t>
      </w:r>
      <w:r w:rsidRPr="00B052FC">
        <w:rPr>
          <w:rFonts w:ascii="Times New Roman" w:eastAsia="Times New Roman" w:hAnsi="Times New Roman" w:cs="Times New Roman"/>
          <w:b/>
          <w:sz w:val="21"/>
          <w:szCs w:val="21"/>
        </w:rPr>
        <w:t>UDENTS ENTERING</w:t>
      </w:r>
      <w:r w:rsidRPr="00B052FC">
        <w:rPr>
          <w:rFonts w:ascii="Times New Roman" w:eastAsia="Times New Roman" w:hAnsi="Times New Roman" w:cs="Times New Roman"/>
          <w:b/>
          <w:spacing w:val="39"/>
          <w:sz w:val="21"/>
          <w:szCs w:val="21"/>
        </w:rPr>
        <w:t xml:space="preserve"> </w:t>
      </w:r>
      <w:r w:rsidRPr="00B052FC">
        <w:rPr>
          <w:rFonts w:ascii="Times New Roman" w:eastAsia="Times New Roman" w:hAnsi="Times New Roman" w:cs="Times New Roman"/>
          <w:b/>
          <w:sz w:val="21"/>
          <w:szCs w:val="21"/>
        </w:rPr>
        <w:t>PRIOR</w:t>
      </w:r>
      <w:r w:rsidRPr="00B052FC">
        <w:rPr>
          <w:rFonts w:ascii="Times New Roman" w:eastAsia="Times New Roman" w:hAnsi="Times New Roman" w:cs="Times New Roman"/>
          <w:b/>
          <w:spacing w:val="27"/>
          <w:sz w:val="21"/>
          <w:szCs w:val="21"/>
        </w:rPr>
        <w:t xml:space="preserve"> </w:t>
      </w:r>
      <w:r w:rsidRPr="00B052FC">
        <w:rPr>
          <w:rFonts w:ascii="Times New Roman" w:eastAsia="Times New Roman" w:hAnsi="Times New Roman" w:cs="Times New Roman"/>
          <w:b/>
          <w:sz w:val="21"/>
          <w:szCs w:val="21"/>
        </w:rPr>
        <w:t>TO</w:t>
      </w:r>
      <w:r w:rsidRPr="00B052FC">
        <w:rPr>
          <w:rFonts w:ascii="Times New Roman" w:eastAsia="Times New Roman" w:hAnsi="Times New Roman" w:cs="Times New Roman"/>
          <w:b/>
          <w:spacing w:val="11"/>
          <w:sz w:val="21"/>
          <w:szCs w:val="21"/>
        </w:rPr>
        <w:t xml:space="preserve"> </w:t>
      </w:r>
      <w:r w:rsidR="00C61F4E" w:rsidRPr="00B052FC">
        <w:rPr>
          <w:rFonts w:ascii="Times New Roman" w:eastAsia="Times New Roman" w:hAnsi="Times New Roman" w:cs="Times New Roman"/>
          <w:b/>
          <w:w w:val="106"/>
          <w:sz w:val="21"/>
          <w:szCs w:val="21"/>
        </w:rPr>
        <w:t>FALL 2015</w:t>
      </w:r>
    </w:p>
    <w:p w14:paraId="5BB907FD" w14:textId="77777777" w:rsidR="00052EA5" w:rsidRPr="00B052FC" w:rsidRDefault="001A152A" w:rsidP="00CC7486">
      <w:pPr>
        <w:spacing w:after="0" w:line="240" w:lineRule="auto"/>
        <w:ind w:left="829" w:right="982"/>
        <w:jc w:val="center"/>
        <w:rPr>
          <w:rFonts w:ascii="Times New Roman" w:eastAsia="Times New Roman" w:hAnsi="Times New Roman" w:cs="Times New Roman"/>
          <w:b/>
          <w:spacing w:val="-1"/>
          <w:sz w:val="21"/>
          <w:szCs w:val="21"/>
        </w:rPr>
      </w:pPr>
      <w:r w:rsidRPr="00B052FC">
        <w:rPr>
          <w:rFonts w:ascii="Times New Roman" w:eastAsia="Times New Roman" w:hAnsi="Times New Roman" w:cs="Times New Roman"/>
          <w:b/>
          <w:spacing w:val="-2"/>
          <w:w w:val="105"/>
          <w:sz w:val="21"/>
          <w:szCs w:val="21"/>
        </w:rPr>
        <w:t xml:space="preserve">SWITCHING </w:t>
      </w:r>
      <w:r w:rsidR="0046602C" w:rsidRPr="00B052FC">
        <w:rPr>
          <w:rFonts w:ascii="Times New Roman" w:eastAsia="Times New Roman" w:hAnsi="Times New Roman" w:cs="Times New Roman"/>
          <w:b/>
          <w:sz w:val="21"/>
          <w:szCs w:val="21"/>
        </w:rPr>
        <w:t>TO</w:t>
      </w:r>
      <w:r w:rsidR="00052EA5" w:rsidRPr="00B052FC">
        <w:rPr>
          <w:rFonts w:ascii="Times New Roman" w:eastAsia="Times New Roman" w:hAnsi="Times New Roman" w:cs="Times New Roman"/>
          <w:b/>
          <w:sz w:val="21"/>
          <w:szCs w:val="21"/>
        </w:rPr>
        <w:t xml:space="preserve"> </w:t>
      </w:r>
      <w:r w:rsidR="0046602C" w:rsidRPr="00B052FC">
        <w:rPr>
          <w:rFonts w:ascii="Times New Roman" w:eastAsia="Times New Roman" w:hAnsi="Times New Roman" w:cs="Times New Roman"/>
          <w:b/>
          <w:sz w:val="21"/>
          <w:szCs w:val="21"/>
        </w:rPr>
        <w:t>THE</w:t>
      </w:r>
      <w:r w:rsidR="0046602C" w:rsidRPr="00B052FC">
        <w:rPr>
          <w:rFonts w:ascii="Times New Roman" w:eastAsia="Times New Roman" w:hAnsi="Times New Roman" w:cs="Times New Roman"/>
          <w:b/>
          <w:spacing w:val="23"/>
          <w:sz w:val="21"/>
          <w:szCs w:val="21"/>
        </w:rPr>
        <w:t xml:space="preserve"> </w:t>
      </w:r>
      <w:r w:rsidR="00C61F4E" w:rsidRPr="00B052FC">
        <w:rPr>
          <w:rFonts w:ascii="Times New Roman" w:eastAsia="Times New Roman" w:hAnsi="Times New Roman" w:cs="Times New Roman"/>
          <w:b/>
          <w:sz w:val="21"/>
          <w:szCs w:val="21"/>
        </w:rPr>
        <w:t>LIBERAL</w:t>
      </w:r>
      <w:r w:rsidR="00052EA5" w:rsidRPr="00B052FC">
        <w:rPr>
          <w:rFonts w:ascii="Times New Roman" w:eastAsia="Times New Roman" w:hAnsi="Times New Roman" w:cs="Times New Roman"/>
          <w:b/>
          <w:spacing w:val="40"/>
          <w:sz w:val="21"/>
          <w:szCs w:val="21"/>
        </w:rPr>
        <w:t xml:space="preserve"> </w:t>
      </w:r>
      <w:r w:rsidR="0046602C" w:rsidRPr="00B052FC">
        <w:rPr>
          <w:rFonts w:ascii="Times New Roman" w:eastAsia="Times New Roman" w:hAnsi="Times New Roman" w:cs="Times New Roman"/>
          <w:b/>
          <w:sz w:val="21"/>
          <w:szCs w:val="21"/>
        </w:rPr>
        <w:t>ARTS</w:t>
      </w:r>
      <w:r w:rsidR="0046602C" w:rsidRPr="00B052FC">
        <w:rPr>
          <w:rFonts w:ascii="Times New Roman" w:eastAsia="Times New Roman" w:hAnsi="Times New Roman" w:cs="Times New Roman"/>
          <w:b/>
          <w:spacing w:val="-1"/>
          <w:sz w:val="21"/>
          <w:szCs w:val="21"/>
        </w:rPr>
        <w:t xml:space="preserve"> </w:t>
      </w:r>
    </w:p>
    <w:p w14:paraId="063C272B" w14:textId="647463F4" w:rsidR="00CC7486" w:rsidRPr="00B052FC" w:rsidRDefault="00C61F4E" w:rsidP="00CC7486">
      <w:pPr>
        <w:spacing w:after="0" w:line="240" w:lineRule="auto"/>
        <w:ind w:left="829" w:right="982"/>
        <w:jc w:val="center"/>
        <w:rPr>
          <w:rFonts w:ascii="Times New Roman" w:eastAsia="Times New Roman" w:hAnsi="Times New Roman" w:cs="Times New Roman"/>
          <w:b/>
          <w:szCs w:val="21"/>
        </w:rPr>
      </w:pPr>
      <w:r w:rsidRPr="00B052FC">
        <w:rPr>
          <w:rFonts w:ascii="Times New Roman" w:eastAsia="Times New Roman" w:hAnsi="Times New Roman" w:cs="Times New Roman"/>
          <w:b/>
          <w:sz w:val="21"/>
          <w:szCs w:val="21"/>
        </w:rPr>
        <w:t>CORE</w:t>
      </w:r>
      <w:r w:rsidR="00CC7486" w:rsidRPr="00B052FC">
        <w:rPr>
          <w:rFonts w:ascii="Times New Roman" w:eastAsia="Times New Roman" w:hAnsi="Times New Roman" w:cs="Times New Roman"/>
          <w:b/>
          <w:sz w:val="21"/>
          <w:szCs w:val="21"/>
        </w:rPr>
        <w:t xml:space="preserve"> </w:t>
      </w:r>
      <w:r w:rsidR="00CC7486" w:rsidRPr="00B052FC">
        <w:rPr>
          <w:rFonts w:ascii="Times New Roman" w:eastAsia="Times New Roman" w:hAnsi="Times New Roman" w:cs="Times New Roman"/>
          <w:b/>
          <w:szCs w:val="21"/>
        </w:rPr>
        <w:t>CURRICULUM (LACC)</w:t>
      </w:r>
    </w:p>
    <w:p w14:paraId="0D5D4595" w14:textId="24EF5C41" w:rsidR="00503DA8" w:rsidRPr="00B052FC" w:rsidRDefault="00CC7486">
      <w:pPr>
        <w:spacing w:after="0" w:line="240" w:lineRule="auto"/>
        <w:ind w:left="829" w:right="982"/>
        <w:jc w:val="center"/>
        <w:rPr>
          <w:rFonts w:ascii="Times New Roman" w:eastAsia="Times New Roman" w:hAnsi="Times New Roman" w:cs="Times New Roman"/>
          <w:b/>
          <w:sz w:val="21"/>
          <w:szCs w:val="21"/>
        </w:rPr>
      </w:pPr>
      <w:r w:rsidRPr="00B052FC">
        <w:rPr>
          <w:rFonts w:ascii="Times New Roman" w:eastAsia="Times New Roman" w:hAnsi="Times New Roman" w:cs="Times New Roman"/>
          <w:b/>
          <w:szCs w:val="21"/>
        </w:rPr>
        <w:t xml:space="preserve">THAT BECOMES EFFECTIVE FALL 2015 </w:t>
      </w:r>
    </w:p>
    <w:p w14:paraId="4E43183B" w14:textId="77777777" w:rsidR="00503DA8" w:rsidRPr="00B052FC" w:rsidRDefault="00503DA8">
      <w:pPr>
        <w:spacing w:before="17" w:after="0" w:line="260" w:lineRule="exact"/>
        <w:rPr>
          <w:sz w:val="21"/>
          <w:szCs w:val="21"/>
        </w:rPr>
      </w:pPr>
    </w:p>
    <w:p w14:paraId="7F0564A0" w14:textId="60F8401B" w:rsidR="00503DA8" w:rsidRPr="00B052FC" w:rsidRDefault="0046602C" w:rsidP="001A152A">
      <w:pPr>
        <w:spacing w:after="0" w:line="251" w:lineRule="auto"/>
        <w:ind w:left="126" w:right="690"/>
        <w:rPr>
          <w:rFonts w:ascii="Times New Roman" w:eastAsia="Times New Roman" w:hAnsi="Times New Roman" w:cs="Times New Roman"/>
          <w:spacing w:val="22"/>
          <w:sz w:val="21"/>
          <w:szCs w:val="21"/>
        </w:rPr>
      </w:pPr>
      <w:r w:rsidRPr="00B052FC">
        <w:rPr>
          <w:rFonts w:ascii="Times New Roman" w:eastAsia="Times New Roman" w:hAnsi="Times New Roman" w:cs="Times New Roman"/>
          <w:sz w:val="21"/>
          <w:szCs w:val="21"/>
        </w:rPr>
        <w:t>St</w:t>
      </w:r>
      <w:r w:rsidRPr="00B052FC">
        <w:rPr>
          <w:rFonts w:ascii="Times New Roman" w:eastAsia="Times New Roman" w:hAnsi="Times New Roman" w:cs="Times New Roman"/>
          <w:spacing w:val="-7"/>
          <w:sz w:val="21"/>
          <w:szCs w:val="21"/>
        </w:rPr>
        <w:t>u</w:t>
      </w:r>
      <w:r w:rsidRPr="00B052FC">
        <w:rPr>
          <w:rFonts w:ascii="Times New Roman" w:eastAsia="Times New Roman" w:hAnsi="Times New Roman" w:cs="Times New Roman"/>
          <w:sz w:val="21"/>
          <w:szCs w:val="21"/>
        </w:rPr>
        <w:t>dents</w:t>
      </w:r>
      <w:r w:rsidRPr="00B052FC">
        <w:rPr>
          <w:rFonts w:ascii="Times New Roman" w:eastAsia="Times New Roman" w:hAnsi="Times New Roman" w:cs="Times New Roman"/>
          <w:spacing w:val="19"/>
          <w:sz w:val="21"/>
          <w:szCs w:val="21"/>
        </w:rPr>
        <w:t xml:space="preserve"> </w:t>
      </w:r>
      <w:r w:rsidRPr="00B052FC">
        <w:rPr>
          <w:rFonts w:ascii="Times New Roman" w:eastAsia="Times New Roman" w:hAnsi="Times New Roman" w:cs="Times New Roman"/>
          <w:sz w:val="21"/>
          <w:szCs w:val="21"/>
        </w:rPr>
        <w:t>h</w:t>
      </w:r>
      <w:r w:rsidRPr="00B052FC">
        <w:rPr>
          <w:rFonts w:ascii="Times New Roman" w:eastAsia="Times New Roman" w:hAnsi="Times New Roman" w:cs="Times New Roman"/>
          <w:spacing w:val="-13"/>
          <w:sz w:val="21"/>
          <w:szCs w:val="21"/>
        </w:rPr>
        <w:t>a</w:t>
      </w:r>
      <w:r w:rsidRPr="00B052FC">
        <w:rPr>
          <w:rFonts w:ascii="Times New Roman" w:eastAsia="Times New Roman" w:hAnsi="Times New Roman" w:cs="Times New Roman"/>
          <w:sz w:val="21"/>
          <w:szCs w:val="21"/>
        </w:rPr>
        <w:t>ving</w:t>
      </w:r>
      <w:r w:rsidRPr="00B052FC">
        <w:rPr>
          <w:rFonts w:ascii="Times New Roman" w:eastAsia="Times New Roman" w:hAnsi="Times New Roman" w:cs="Times New Roman"/>
          <w:spacing w:val="17"/>
          <w:sz w:val="21"/>
          <w:szCs w:val="21"/>
        </w:rPr>
        <w:t xml:space="preserve"> </w:t>
      </w:r>
      <w:r w:rsidRPr="00B052FC">
        <w:rPr>
          <w:rFonts w:ascii="Times New Roman" w:eastAsia="Times New Roman" w:hAnsi="Times New Roman" w:cs="Times New Roman"/>
          <w:sz w:val="21"/>
          <w:szCs w:val="21"/>
        </w:rPr>
        <w:t>matriculated</w:t>
      </w:r>
      <w:r w:rsidRPr="00B052FC">
        <w:rPr>
          <w:rFonts w:ascii="Times New Roman" w:eastAsia="Times New Roman" w:hAnsi="Times New Roman" w:cs="Times New Roman"/>
          <w:spacing w:val="16"/>
          <w:sz w:val="21"/>
          <w:szCs w:val="21"/>
        </w:rPr>
        <w:t xml:space="preserve"> </w:t>
      </w:r>
      <w:r w:rsidRPr="00B052FC">
        <w:rPr>
          <w:rFonts w:ascii="Times New Roman" w:eastAsia="Times New Roman" w:hAnsi="Times New Roman" w:cs="Times New Roman"/>
          <w:sz w:val="21"/>
          <w:szCs w:val="21"/>
        </w:rPr>
        <w:t>prior</w:t>
      </w:r>
      <w:r w:rsidRPr="00B052FC">
        <w:rPr>
          <w:rFonts w:ascii="Times New Roman" w:eastAsia="Times New Roman" w:hAnsi="Times New Roman" w:cs="Times New Roman"/>
          <w:spacing w:val="12"/>
          <w:sz w:val="21"/>
          <w:szCs w:val="21"/>
        </w:rPr>
        <w:t xml:space="preserve"> </w:t>
      </w:r>
      <w:r w:rsidRPr="00B052FC">
        <w:rPr>
          <w:rFonts w:ascii="Times New Roman" w:eastAsia="Times New Roman" w:hAnsi="Times New Roman" w:cs="Times New Roman"/>
          <w:sz w:val="21"/>
          <w:szCs w:val="21"/>
        </w:rPr>
        <w:t>to</w:t>
      </w:r>
      <w:r w:rsidRPr="00B052FC">
        <w:rPr>
          <w:rFonts w:ascii="Times New Roman" w:eastAsia="Times New Roman" w:hAnsi="Times New Roman" w:cs="Times New Roman"/>
          <w:spacing w:val="-1"/>
          <w:sz w:val="21"/>
          <w:szCs w:val="21"/>
        </w:rPr>
        <w:t xml:space="preserve"> </w:t>
      </w:r>
      <w:r w:rsidRPr="00B052FC">
        <w:rPr>
          <w:rFonts w:ascii="Times New Roman" w:eastAsia="Times New Roman" w:hAnsi="Times New Roman" w:cs="Times New Roman"/>
          <w:sz w:val="21"/>
          <w:szCs w:val="21"/>
        </w:rPr>
        <w:t>Semester</w:t>
      </w:r>
      <w:r w:rsidRPr="00B052FC">
        <w:rPr>
          <w:rFonts w:ascii="Times New Roman" w:eastAsia="Times New Roman" w:hAnsi="Times New Roman" w:cs="Times New Roman"/>
          <w:spacing w:val="4"/>
          <w:sz w:val="21"/>
          <w:szCs w:val="21"/>
        </w:rPr>
        <w:t xml:space="preserve"> </w:t>
      </w:r>
      <w:r w:rsidRPr="00B052FC">
        <w:rPr>
          <w:rFonts w:ascii="Times New Roman" w:eastAsia="Times New Roman" w:hAnsi="Times New Roman" w:cs="Times New Roman"/>
          <w:sz w:val="21"/>
          <w:szCs w:val="21"/>
        </w:rPr>
        <w:t>I,</w:t>
      </w:r>
      <w:r w:rsidRPr="00B052FC">
        <w:rPr>
          <w:rFonts w:ascii="Times New Roman" w:eastAsia="Times New Roman" w:hAnsi="Times New Roman" w:cs="Times New Roman"/>
          <w:spacing w:val="7"/>
          <w:sz w:val="21"/>
          <w:szCs w:val="21"/>
        </w:rPr>
        <w:t xml:space="preserve"> </w:t>
      </w:r>
      <w:r w:rsidR="00D91A02" w:rsidRPr="00B052FC">
        <w:rPr>
          <w:rFonts w:ascii="Times New Roman" w:eastAsia="Times New Roman" w:hAnsi="Times New Roman" w:cs="Times New Roman"/>
          <w:spacing w:val="-9"/>
          <w:sz w:val="21"/>
          <w:szCs w:val="21"/>
        </w:rPr>
        <w:t>2015</w:t>
      </w:r>
      <w:r w:rsidRPr="00B052FC">
        <w:rPr>
          <w:rFonts w:ascii="Times New Roman" w:eastAsia="Times New Roman" w:hAnsi="Times New Roman" w:cs="Times New Roman"/>
          <w:sz w:val="21"/>
          <w:szCs w:val="21"/>
        </w:rPr>
        <w:t>-</w:t>
      </w:r>
      <w:r w:rsidRPr="00B052FC">
        <w:rPr>
          <w:rFonts w:ascii="Times New Roman" w:eastAsia="Times New Roman" w:hAnsi="Times New Roman" w:cs="Times New Roman"/>
          <w:spacing w:val="-10"/>
          <w:sz w:val="21"/>
          <w:szCs w:val="21"/>
        </w:rPr>
        <w:t>2</w:t>
      </w:r>
      <w:r w:rsidR="00D91A02" w:rsidRPr="00B052FC">
        <w:rPr>
          <w:rFonts w:ascii="Times New Roman" w:eastAsia="Times New Roman" w:hAnsi="Times New Roman" w:cs="Times New Roman"/>
          <w:spacing w:val="-10"/>
          <w:sz w:val="21"/>
          <w:szCs w:val="21"/>
        </w:rPr>
        <w:t>016</w:t>
      </w:r>
      <w:r w:rsidRPr="00B052FC">
        <w:rPr>
          <w:rFonts w:ascii="Times New Roman" w:eastAsia="Times New Roman" w:hAnsi="Times New Roman" w:cs="Times New Roman"/>
          <w:sz w:val="21"/>
          <w:szCs w:val="21"/>
        </w:rPr>
        <w:t>,</w:t>
      </w:r>
      <w:r w:rsidRPr="00B052FC">
        <w:rPr>
          <w:rFonts w:ascii="Times New Roman" w:eastAsia="Times New Roman" w:hAnsi="Times New Roman" w:cs="Times New Roman"/>
          <w:spacing w:val="43"/>
          <w:sz w:val="21"/>
          <w:szCs w:val="21"/>
        </w:rPr>
        <w:t xml:space="preserve"> </w:t>
      </w:r>
      <w:r w:rsidRPr="00B052FC">
        <w:rPr>
          <w:rFonts w:ascii="Times New Roman" w:eastAsia="Times New Roman" w:hAnsi="Times New Roman" w:cs="Times New Roman"/>
          <w:sz w:val="21"/>
          <w:szCs w:val="21"/>
        </w:rPr>
        <w:t>m</w:t>
      </w:r>
      <w:r w:rsidRPr="00B052FC">
        <w:rPr>
          <w:rFonts w:ascii="Times New Roman" w:eastAsia="Times New Roman" w:hAnsi="Times New Roman" w:cs="Times New Roman"/>
          <w:spacing w:val="-12"/>
          <w:sz w:val="21"/>
          <w:szCs w:val="21"/>
        </w:rPr>
        <w:t>a</w:t>
      </w:r>
      <w:r w:rsidRPr="00B052FC">
        <w:rPr>
          <w:rFonts w:ascii="Times New Roman" w:eastAsia="Times New Roman" w:hAnsi="Times New Roman" w:cs="Times New Roman"/>
          <w:sz w:val="21"/>
          <w:szCs w:val="21"/>
        </w:rPr>
        <w:t>y</w:t>
      </w:r>
      <w:r w:rsidRPr="00B052FC">
        <w:rPr>
          <w:rFonts w:ascii="Times New Roman" w:eastAsia="Times New Roman" w:hAnsi="Times New Roman" w:cs="Times New Roman"/>
          <w:spacing w:val="4"/>
          <w:sz w:val="21"/>
          <w:szCs w:val="21"/>
        </w:rPr>
        <w:t xml:space="preserve"> </w:t>
      </w:r>
      <w:r w:rsidRPr="00B052FC">
        <w:rPr>
          <w:rFonts w:ascii="Times New Roman" w:eastAsia="Times New Roman" w:hAnsi="Times New Roman" w:cs="Times New Roman"/>
          <w:sz w:val="21"/>
          <w:szCs w:val="21"/>
        </w:rPr>
        <w:t>elect</w:t>
      </w:r>
      <w:r w:rsidRPr="00B052FC">
        <w:rPr>
          <w:rFonts w:ascii="Times New Roman" w:eastAsia="Times New Roman" w:hAnsi="Times New Roman" w:cs="Times New Roman"/>
          <w:spacing w:val="15"/>
          <w:sz w:val="21"/>
          <w:szCs w:val="21"/>
        </w:rPr>
        <w:t xml:space="preserve"> </w:t>
      </w:r>
      <w:r w:rsidRPr="00B052FC">
        <w:rPr>
          <w:rFonts w:ascii="Times New Roman" w:eastAsia="Times New Roman" w:hAnsi="Times New Roman" w:cs="Times New Roman"/>
          <w:sz w:val="21"/>
          <w:szCs w:val="21"/>
        </w:rPr>
        <w:t>to</w:t>
      </w:r>
      <w:r w:rsidRPr="00B052FC">
        <w:rPr>
          <w:rFonts w:ascii="Times New Roman" w:eastAsia="Times New Roman" w:hAnsi="Times New Roman" w:cs="Times New Roman"/>
          <w:spacing w:val="9"/>
          <w:sz w:val="21"/>
          <w:szCs w:val="21"/>
        </w:rPr>
        <w:t xml:space="preserve"> </w:t>
      </w:r>
      <w:r w:rsidRPr="00B052FC">
        <w:rPr>
          <w:rFonts w:ascii="Times New Roman" w:eastAsia="Times New Roman" w:hAnsi="Times New Roman" w:cs="Times New Roman"/>
          <w:sz w:val="21"/>
          <w:szCs w:val="21"/>
        </w:rPr>
        <w:t>meet</w:t>
      </w:r>
      <w:r w:rsidR="0026650C" w:rsidRPr="00B052FC">
        <w:rPr>
          <w:rFonts w:ascii="Times New Roman" w:eastAsia="Times New Roman" w:hAnsi="Times New Roman" w:cs="Times New Roman"/>
          <w:sz w:val="21"/>
          <w:szCs w:val="21"/>
        </w:rPr>
        <w:t xml:space="preserve"> the Liberal Arts Core</w:t>
      </w:r>
      <w:r w:rsidR="00D91A02" w:rsidRPr="00B052FC">
        <w:rPr>
          <w:rFonts w:ascii="Times New Roman" w:eastAsia="Times New Roman" w:hAnsi="Times New Roman" w:cs="Times New Roman"/>
          <w:spacing w:val="12"/>
          <w:sz w:val="21"/>
          <w:szCs w:val="21"/>
        </w:rPr>
        <w:t xml:space="preserve"> </w:t>
      </w:r>
      <w:r w:rsidRPr="00B052FC">
        <w:rPr>
          <w:rFonts w:ascii="Times New Roman" w:eastAsia="Times New Roman" w:hAnsi="Times New Roman" w:cs="Times New Roman"/>
          <w:sz w:val="21"/>
          <w:szCs w:val="21"/>
        </w:rPr>
        <w:t>requirements</w:t>
      </w:r>
      <w:r w:rsidRPr="00B052FC">
        <w:rPr>
          <w:rFonts w:ascii="Times New Roman" w:eastAsia="Times New Roman" w:hAnsi="Times New Roman" w:cs="Times New Roman"/>
          <w:spacing w:val="2"/>
          <w:sz w:val="21"/>
          <w:szCs w:val="21"/>
        </w:rPr>
        <w:t xml:space="preserve"> </w:t>
      </w:r>
      <w:r w:rsidRPr="00B052FC">
        <w:rPr>
          <w:rFonts w:ascii="Times New Roman" w:eastAsia="Times New Roman" w:hAnsi="Times New Roman" w:cs="Times New Roman"/>
          <w:sz w:val="21"/>
          <w:szCs w:val="21"/>
        </w:rPr>
        <w:t>of</w:t>
      </w:r>
      <w:r w:rsidRPr="00B052FC">
        <w:rPr>
          <w:rFonts w:ascii="Times New Roman" w:eastAsia="Times New Roman" w:hAnsi="Times New Roman" w:cs="Times New Roman"/>
          <w:spacing w:val="6"/>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5"/>
          <w:sz w:val="21"/>
          <w:szCs w:val="21"/>
        </w:rPr>
        <w:t xml:space="preserve"> </w:t>
      </w:r>
      <w:r w:rsidRPr="00B052FC">
        <w:rPr>
          <w:rFonts w:ascii="Times New Roman" w:eastAsia="Times New Roman" w:hAnsi="Times New Roman" w:cs="Times New Roman"/>
          <w:sz w:val="21"/>
          <w:szCs w:val="21"/>
        </w:rPr>
        <w:t>20</w:t>
      </w:r>
      <w:r w:rsidR="00D91A02" w:rsidRPr="00B052FC">
        <w:rPr>
          <w:rFonts w:ascii="Times New Roman" w:eastAsia="Times New Roman" w:hAnsi="Times New Roman" w:cs="Times New Roman"/>
          <w:sz w:val="21"/>
          <w:szCs w:val="21"/>
        </w:rPr>
        <w:t>15</w:t>
      </w:r>
      <w:r w:rsidRPr="00B052FC">
        <w:rPr>
          <w:rFonts w:ascii="Times New Roman" w:eastAsia="Times New Roman" w:hAnsi="Times New Roman" w:cs="Times New Roman"/>
          <w:sz w:val="21"/>
          <w:szCs w:val="21"/>
        </w:rPr>
        <w:t>-20</w:t>
      </w:r>
      <w:r w:rsidR="00D91A02" w:rsidRPr="00B052FC">
        <w:rPr>
          <w:rFonts w:ascii="Times New Roman" w:eastAsia="Times New Roman" w:hAnsi="Times New Roman" w:cs="Times New Roman"/>
          <w:sz w:val="21"/>
          <w:szCs w:val="21"/>
        </w:rPr>
        <w:t>16</w:t>
      </w:r>
      <w:r w:rsidRPr="00B052FC">
        <w:rPr>
          <w:rFonts w:ascii="Times New Roman" w:eastAsia="Times New Roman" w:hAnsi="Times New Roman" w:cs="Times New Roman"/>
          <w:spacing w:val="12"/>
          <w:sz w:val="21"/>
          <w:szCs w:val="21"/>
        </w:rPr>
        <w:t xml:space="preserve"> </w:t>
      </w:r>
      <w:r w:rsidRPr="00B052FC">
        <w:rPr>
          <w:rFonts w:ascii="Times New Roman" w:eastAsia="Times New Roman" w:hAnsi="Times New Roman" w:cs="Times New Roman"/>
          <w:sz w:val="21"/>
          <w:szCs w:val="21"/>
        </w:rPr>
        <w:t>c</w:t>
      </w:r>
      <w:r w:rsidRPr="00B052FC">
        <w:rPr>
          <w:rFonts w:ascii="Times New Roman" w:eastAsia="Times New Roman" w:hAnsi="Times New Roman" w:cs="Times New Roman"/>
          <w:spacing w:val="-4"/>
          <w:sz w:val="21"/>
          <w:szCs w:val="21"/>
        </w:rPr>
        <w:t>a</w:t>
      </w:r>
      <w:r w:rsidRPr="00B052FC">
        <w:rPr>
          <w:rFonts w:ascii="Times New Roman" w:eastAsia="Times New Roman" w:hAnsi="Times New Roman" w:cs="Times New Roman"/>
          <w:sz w:val="21"/>
          <w:szCs w:val="21"/>
        </w:rPr>
        <w:t>t</w:t>
      </w:r>
      <w:r w:rsidRPr="00B052FC">
        <w:rPr>
          <w:rFonts w:ascii="Times New Roman" w:eastAsia="Times New Roman" w:hAnsi="Times New Roman" w:cs="Times New Roman"/>
          <w:spacing w:val="-8"/>
          <w:sz w:val="21"/>
          <w:szCs w:val="21"/>
        </w:rPr>
        <w:t>a</w:t>
      </w:r>
      <w:r w:rsidRPr="00B052FC">
        <w:rPr>
          <w:rFonts w:ascii="Times New Roman" w:eastAsia="Times New Roman" w:hAnsi="Times New Roman" w:cs="Times New Roman"/>
          <w:sz w:val="21"/>
          <w:szCs w:val="21"/>
        </w:rPr>
        <w:t>l</w:t>
      </w:r>
      <w:r w:rsidRPr="00B052FC">
        <w:rPr>
          <w:rFonts w:ascii="Times New Roman" w:eastAsia="Times New Roman" w:hAnsi="Times New Roman" w:cs="Times New Roman"/>
          <w:spacing w:val="-6"/>
          <w:sz w:val="21"/>
          <w:szCs w:val="21"/>
        </w:rPr>
        <w:t>o</w:t>
      </w:r>
      <w:r w:rsidRPr="00B052FC">
        <w:rPr>
          <w:rFonts w:ascii="Times New Roman" w:eastAsia="Times New Roman" w:hAnsi="Times New Roman" w:cs="Times New Roman"/>
          <w:spacing w:val="-12"/>
          <w:sz w:val="21"/>
          <w:szCs w:val="21"/>
        </w:rPr>
        <w:t>g</w:t>
      </w:r>
      <w:r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spacing w:val="36"/>
          <w:sz w:val="21"/>
          <w:szCs w:val="21"/>
        </w:rPr>
        <w:t xml:space="preserve"> </w:t>
      </w:r>
      <w:r w:rsidRPr="00B052FC">
        <w:rPr>
          <w:rFonts w:ascii="Times New Roman" w:eastAsia="Times New Roman" w:hAnsi="Times New Roman" w:cs="Times New Roman"/>
          <w:sz w:val="21"/>
          <w:szCs w:val="21"/>
        </w:rPr>
        <w:t>These</w:t>
      </w:r>
      <w:r w:rsidRPr="00B052FC">
        <w:rPr>
          <w:rFonts w:ascii="Times New Roman" w:eastAsia="Times New Roman" w:hAnsi="Times New Roman" w:cs="Times New Roman"/>
          <w:spacing w:val="-8"/>
          <w:sz w:val="21"/>
          <w:szCs w:val="21"/>
        </w:rPr>
        <w:t xml:space="preserve"> </w:t>
      </w:r>
      <w:r w:rsidRPr="00B052FC">
        <w:rPr>
          <w:rFonts w:ascii="Times New Roman" w:eastAsia="Times New Roman" w:hAnsi="Times New Roman" w:cs="Times New Roman"/>
          <w:sz w:val="21"/>
          <w:szCs w:val="21"/>
        </w:rPr>
        <w:t>students</w:t>
      </w:r>
      <w:r w:rsidRPr="00B052FC">
        <w:rPr>
          <w:rFonts w:ascii="Times New Roman" w:eastAsia="Times New Roman" w:hAnsi="Times New Roman" w:cs="Times New Roman"/>
          <w:spacing w:val="13"/>
          <w:sz w:val="21"/>
          <w:szCs w:val="21"/>
        </w:rPr>
        <w:t xml:space="preserve"> </w:t>
      </w:r>
      <w:r w:rsidRPr="00B052FC">
        <w:rPr>
          <w:rFonts w:ascii="Times New Roman" w:eastAsia="Times New Roman" w:hAnsi="Times New Roman" w:cs="Times New Roman"/>
          <w:sz w:val="21"/>
          <w:szCs w:val="21"/>
        </w:rPr>
        <w:t>should</w:t>
      </w:r>
      <w:r w:rsidRPr="00B052FC">
        <w:rPr>
          <w:rFonts w:ascii="Times New Roman" w:eastAsia="Times New Roman" w:hAnsi="Times New Roman" w:cs="Times New Roman"/>
          <w:spacing w:val="21"/>
          <w:sz w:val="21"/>
          <w:szCs w:val="21"/>
        </w:rPr>
        <w:t xml:space="preserve"> </w:t>
      </w:r>
      <w:r w:rsidRPr="00B052FC">
        <w:rPr>
          <w:rFonts w:ascii="Times New Roman" w:eastAsia="Times New Roman" w:hAnsi="Times New Roman" w:cs="Times New Roman"/>
          <w:sz w:val="21"/>
          <w:szCs w:val="21"/>
        </w:rPr>
        <w:t>meet</w:t>
      </w:r>
      <w:r w:rsidRPr="00B052FC">
        <w:rPr>
          <w:rFonts w:ascii="Times New Roman" w:eastAsia="Times New Roman" w:hAnsi="Times New Roman" w:cs="Times New Roman"/>
          <w:spacing w:val="17"/>
          <w:sz w:val="21"/>
          <w:szCs w:val="21"/>
        </w:rPr>
        <w:t xml:space="preserve"> </w:t>
      </w:r>
      <w:r w:rsidRPr="00B052FC">
        <w:rPr>
          <w:rFonts w:ascii="Times New Roman" w:eastAsia="Times New Roman" w:hAnsi="Times New Roman" w:cs="Times New Roman"/>
          <w:sz w:val="21"/>
          <w:szCs w:val="21"/>
        </w:rPr>
        <w:t>with</w:t>
      </w:r>
      <w:r w:rsidRPr="00B052FC">
        <w:rPr>
          <w:rFonts w:ascii="Times New Roman" w:eastAsia="Times New Roman" w:hAnsi="Times New Roman" w:cs="Times New Roman"/>
          <w:spacing w:val="4"/>
          <w:sz w:val="21"/>
          <w:szCs w:val="21"/>
        </w:rPr>
        <w:t xml:space="preserve"> </w:t>
      </w:r>
      <w:r w:rsidRPr="00B052FC">
        <w:rPr>
          <w:rFonts w:ascii="Times New Roman" w:eastAsia="Times New Roman" w:hAnsi="Times New Roman" w:cs="Times New Roman"/>
          <w:sz w:val="21"/>
          <w:szCs w:val="21"/>
        </w:rPr>
        <w:t>their</w:t>
      </w:r>
      <w:r w:rsidRPr="00B052FC">
        <w:rPr>
          <w:rFonts w:ascii="Times New Roman" w:eastAsia="Times New Roman" w:hAnsi="Times New Roman" w:cs="Times New Roman"/>
          <w:spacing w:val="17"/>
          <w:sz w:val="21"/>
          <w:szCs w:val="21"/>
        </w:rPr>
        <w:t xml:space="preserve"> </w:t>
      </w:r>
      <w:r w:rsidRPr="00B052FC">
        <w:rPr>
          <w:rFonts w:ascii="Times New Roman" w:eastAsia="Times New Roman" w:hAnsi="Times New Roman" w:cs="Times New Roman"/>
          <w:sz w:val="21"/>
          <w:szCs w:val="21"/>
        </w:rPr>
        <w:t>academic</w:t>
      </w:r>
      <w:r w:rsidRPr="00B052FC">
        <w:rPr>
          <w:rFonts w:ascii="Times New Roman" w:eastAsia="Times New Roman" w:hAnsi="Times New Roman" w:cs="Times New Roman"/>
          <w:spacing w:val="42"/>
          <w:sz w:val="21"/>
          <w:szCs w:val="21"/>
        </w:rPr>
        <w:t xml:space="preserve"> </w:t>
      </w:r>
      <w:r w:rsidRPr="00B052FC">
        <w:rPr>
          <w:rFonts w:ascii="Times New Roman" w:eastAsia="Times New Roman" w:hAnsi="Times New Roman" w:cs="Times New Roman"/>
          <w:spacing w:val="-9"/>
          <w:w w:val="111"/>
          <w:sz w:val="21"/>
          <w:szCs w:val="21"/>
        </w:rPr>
        <w:t>a</w:t>
      </w:r>
      <w:r w:rsidRPr="00B052FC">
        <w:rPr>
          <w:rFonts w:ascii="Times New Roman" w:eastAsia="Times New Roman" w:hAnsi="Times New Roman" w:cs="Times New Roman"/>
          <w:spacing w:val="-1"/>
          <w:w w:val="105"/>
          <w:sz w:val="21"/>
          <w:szCs w:val="21"/>
        </w:rPr>
        <w:t>d</w:t>
      </w:r>
      <w:r w:rsidRPr="00B052FC">
        <w:rPr>
          <w:rFonts w:ascii="Times New Roman" w:eastAsia="Times New Roman" w:hAnsi="Times New Roman" w:cs="Times New Roman"/>
          <w:w w:val="107"/>
          <w:sz w:val="21"/>
          <w:szCs w:val="21"/>
        </w:rPr>
        <w:t>vis</w:t>
      </w:r>
      <w:r w:rsidRPr="00B052FC">
        <w:rPr>
          <w:rFonts w:ascii="Times New Roman" w:eastAsia="Times New Roman" w:hAnsi="Times New Roman" w:cs="Times New Roman"/>
          <w:spacing w:val="-11"/>
          <w:w w:val="107"/>
          <w:sz w:val="21"/>
          <w:szCs w:val="21"/>
        </w:rPr>
        <w:t>e</w:t>
      </w:r>
      <w:r w:rsidRPr="00B052FC">
        <w:rPr>
          <w:rFonts w:ascii="Times New Roman" w:eastAsia="Times New Roman" w:hAnsi="Times New Roman" w:cs="Times New Roman"/>
          <w:w w:val="112"/>
          <w:sz w:val="21"/>
          <w:szCs w:val="21"/>
        </w:rPr>
        <w:t>r</w:t>
      </w:r>
      <w:r w:rsidR="00D91A02" w:rsidRPr="00B052FC">
        <w:rPr>
          <w:rFonts w:ascii="Times New Roman" w:eastAsia="Times New Roman" w:hAnsi="Times New Roman" w:cs="Times New Roman"/>
          <w:w w:val="112"/>
          <w:sz w:val="21"/>
          <w:szCs w:val="21"/>
        </w:rPr>
        <w:t xml:space="preserve"> </w:t>
      </w:r>
      <w:r w:rsidRPr="00B052FC">
        <w:rPr>
          <w:rFonts w:ascii="Times New Roman" w:eastAsia="Times New Roman" w:hAnsi="Times New Roman" w:cs="Times New Roman"/>
          <w:sz w:val="21"/>
          <w:szCs w:val="21"/>
        </w:rPr>
        <w:t>prior</w:t>
      </w:r>
      <w:r w:rsidRPr="00B052FC">
        <w:rPr>
          <w:rFonts w:ascii="Times New Roman" w:eastAsia="Times New Roman" w:hAnsi="Times New Roman" w:cs="Times New Roman"/>
          <w:spacing w:val="-9"/>
          <w:sz w:val="21"/>
          <w:szCs w:val="21"/>
        </w:rPr>
        <w:t xml:space="preserve"> </w:t>
      </w:r>
      <w:r w:rsidRPr="00B052FC">
        <w:rPr>
          <w:rFonts w:ascii="Times New Roman" w:eastAsia="Times New Roman" w:hAnsi="Times New Roman" w:cs="Times New Roman"/>
          <w:sz w:val="21"/>
          <w:szCs w:val="21"/>
        </w:rPr>
        <w:t>to</w:t>
      </w:r>
      <w:r w:rsidRPr="00B052FC">
        <w:rPr>
          <w:rFonts w:ascii="Times New Roman" w:eastAsia="Times New Roman" w:hAnsi="Times New Roman" w:cs="Times New Roman"/>
          <w:spacing w:val="-6"/>
          <w:sz w:val="21"/>
          <w:szCs w:val="21"/>
        </w:rPr>
        <w:t xml:space="preserve"> </w:t>
      </w:r>
      <w:r w:rsidRPr="00B052FC">
        <w:rPr>
          <w:rFonts w:ascii="Times New Roman" w:eastAsia="Times New Roman" w:hAnsi="Times New Roman" w:cs="Times New Roman"/>
          <w:sz w:val="21"/>
          <w:szCs w:val="21"/>
        </w:rPr>
        <w:t>considering</w:t>
      </w:r>
      <w:r w:rsidRPr="00B052FC">
        <w:rPr>
          <w:rFonts w:ascii="Times New Roman" w:eastAsia="Times New Roman" w:hAnsi="Times New Roman" w:cs="Times New Roman"/>
          <w:spacing w:val="18"/>
          <w:sz w:val="21"/>
          <w:szCs w:val="21"/>
        </w:rPr>
        <w:t xml:space="preserve"> </w:t>
      </w:r>
      <w:r w:rsidRPr="00B052FC">
        <w:rPr>
          <w:rFonts w:ascii="Times New Roman" w:eastAsia="Times New Roman" w:hAnsi="Times New Roman" w:cs="Times New Roman"/>
          <w:sz w:val="21"/>
          <w:szCs w:val="21"/>
        </w:rPr>
        <w:t>a</w:t>
      </w:r>
      <w:r w:rsidRPr="00B052FC">
        <w:rPr>
          <w:rFonts w:ascii="Times New Roman" w:eastAsia="Times New Roman" w:hAnsi="Times New Roman" w:cs="Times New Roman"/>
          <w:spacing w:val="1"/>
          <w:sz w:val="21"/>
          <w:szCs w:val="21"/>
        </w:rPr>
        <w:t xml:space="preserve"> </w:t>
      </w:r>
      <w:r w:rsidR="001A152A" w:rsidRPr="00B052FC">
        <w:rPr>
          <w:rFonts w:ascii="Times New Roman" w:eastAsia="Times New Roman" w:hAnsi="Times New Roman" w:cs="Times New Roman"/>
          <w:spacing w:val="1"/>
          <w:sz w:val="21"/>
          <w:szCs w:val="21"/>
        </w:rPr>
        <w:t xml:space="preserve">switch or </w:t>
      </w:r>
      <w:r w:rsidRPr="00B052FC">
        <w:rPr>
          <w:rFonts w:ascii="Times New Roman" w:eastAsia="Times New Roman" w:hAnsi="Times New Roman" w:cs="Times New Roman"/>
          <w:sz w:val="21"/>
          <w:szCs w:val="21"/>
        </w:rPr>
        <w:t>change</w:t>
      </w:r>
      <w:r w:rsidRPr="00B052FC">
        <w:rPr>
          <w:rFonts w:ascii="Times New Roman" w:eastAsia="Times New Roman" w:hAnsi="Times New Roman" w:cs="Times New Roman"/>
          <w:spacing w:val="4"/>
          <w:sz w:val="21"/>
          <w:szCs w:val="21"/>
        </w:rPr>
        <w:t xml:space="preserve"> </w:t>
      </w:r>
      <w:r w:rsidRPr="00B052FC">
        <w:rPr>
          <w:rFonts w:ascii="Times New Roman" w:eastAsia="Times New Roman" w:hAnsi="Times New Roman" w:cs="Times New Roman"/>
          <w:sz w:val="21"/>
          <w:szCs w:val="21"/>
        </w:rPr>
        <w:t>from</w:t>
      </w:r>
      <w:r w:rsidR="00052EA5" w:rsidRPr="00B052FC">
        <w:rPr>
          <w:rFonts w:ascii="Times New Roman" w:eastAsia="Times New Roman" w:hAnsi="Times New Roman" w:cs="Times New Roman"/>
          <w:spacing w:val="12"/>
          <w:sz w:val="21"/>
          <w:szCs w:val="21"/>
        </w:rPr>
        <w:t xml:space="preserve"> </w:t>
      </w:r>
      <w:r w:rsidR="00052EA5" w:rsidRPr="00B052FC">
        <w:rPr>
          <w:rFonts w:ascii="Times New Roman" w:eastAsia="Times New Roman" w:hAnsi="Times New Roman" w:cs="Times New Roman"/>
          <w:sz w:val="21"/>
          <w:szCs w:val="21"/>
        </w:rPr>
        <w:t>the current d</w:t>
      </w:r>
      <w:r w:rsidRPr="00B052FC">
        <w:rPr>
          <w:rFonts w:ascii="Times New Roman" w:eastAsia="Times New Roman" w:hAnsi="Times New Roman" w:cs="Times New Roman"/>
          <w:sz w:val="21"/>
          <w:szCs w:val="21"/>
        </w:rPr>
        <w:t>istribution</w:t>
      </w:r>
      <w:r w:rsidRPr="00B052FC">
        <w:rPr>
          <w:rFonts w:ascii="Times New Roman" w:eastAsia="Times New Roman" w:hAnsi="Times New Roman" w:cs="Times New Roman"/>
          <w:spacing w:val="8"/>
          <w:sz w:val="21"/>
          <w:szCs w:val="21"/>
        </w:rPr>
        <w:t xml:space="preserve"> </w:t>
      </w:r>
      <w:r w:rsidRPr="00B052FC">
        <w:rPr>
          <w:rFonts w:ascii="Times New Roman" w:eastAsia="Times New Roman" w:hAnsi="Times New Roman" w:cs="Times New Roman"/>
          <w:sz w:val="21"/>
          <w:szCs w:val="21"/>
        </w:rPr>
        <w:t>requirements</w:t>
      </w:r>
      <w:r w:rsidRPr="00B052FC">
        <w:rPr>
          <w:rFonts w:ascii="Times New Roman" w:eastAsia="Times New Roman" w:hAnsi="Times New Roman" w:cs="Times New Roman"/>
          <w:spacing w:val="-8"/>
          <w:sz w:val="21"/>
          <w:szCs w:val="21"/>
        </w:rPr>
        <w:t xml:space="preserve"> </w:t>
      </w:r>
      <w:r w:rsidRPr="00B052FC">
        <w:rPr>
          <w:rFonts w:ascii="Times New Roman" w:eastAsia="Times New Roman" w:hAnsi="Times New Roman" w:cs="Times New Roman"/>
          <w:w w:val="119"/>
          <w:sz w:val="21"/>
          <w:szCs w:val="21"/>
        </w:rPr>
        <w:t>of</w:t>
      </w:r>
      <w:r w:rsidR="00D91A02" w:rsidRPr="00B052FC">
        <w:rPr>
          <w:rFonts w:ascii="Times New Roman" w:eastAsia="Times New Roman" w:hAnsi="Times New Roman" w:cs="Times New Roman"/>
          <w:w w:val="119"/>
          <w:sz w:val="21"/>
          <w:szCs w:val="21"/>
        </w:rPr>
        <w:t xml:space="preserve"> </w:t>
      </w:r>
      <w:r w:rsidRPr="00B052FC">
        <w:rPr>
          <w:rFonts w:ascii="Times New Roman" w:eastAsia="Times New Roman" w:hAnsi="Times New Roman" w:cs="Times New Roman"/>
          <w:w w:val="119"/>
          <w:sz w:val="21"/>
          <w:szCs w:val="21"/>
        </w:rPr>
        <w:t>the</w:t>
      </w:r>
      <w:r w:rsidRPr="00B052FC">
        <w:rPr>
          <w:rFonts w:ascii="Times New Roman" w:eastAsia="Times New Roman" w:hAnsi="Times New Roman" w:cs="Times New Roman"/>
          <w:spacing w:val="-24"/>
          <w:w w:val="119"/>
          <w:sz w:val="21"/>
          <w:szCs w:val="21"/>
        </w:rPr>
        <w:t xml:space="preserve"> </w:t>
      </w:r>
      <w:r w:rsidRPr="00B052FC">
        <w:rPr>
          <w:rFonts w:ascii="Times New Roman" w:eastAsia="Times New Roman" w:hAnsi="Times New Roman" w:cs="Times New Roman"/>
          <w:sz w:val="21"/>
          <w:szCs w:val="21"/>
        </w:rPr>
        <w:t>Liberal</w:t>
      </w:r>
      <w:r w:rsidRPr="00B052FC">
        <w:rPr>
          <w:rFonts w:ascii="Times New Roman" w:eastAsia="Times New Roman" w:hAnsi="Times New Roman" w:cs="Times New Roman"/>
          <w:spacing w:val="20"/>
          <w:sz w:val="21"/>
          <w:szCs w:val="21"/>
        </w:rPr>
        <w:t xml:space="preserve"> </w:t>
      </w:r>
      <w:r w:rsidRPr="00B052FC">
        <w:rPr>
          <w:rFonts w:ascii="Times New Roman" w:eastAsia="Times New Roman" w:hAnsi="Times New Roman" w:cs="Times New Roman"/>
          <w:sz w:val="21"/>
          <w:szCs w:val="21"/>
        </w:rPr>
        <w:t>Arts</w:t>
      </w:r>
      <w:r w:rsidRPr="00B052FC">
        <w:rPr>
          <w:rFonts w:ascii="Times New Roman" w:eastAsia="Times New Roman" w:hAnsi="Times New Roman" w:cs="Times New Roman"/>
          <w:spacing w:val="22"/>
          <w:sz w:val="21"/>
          <w:szCs w:val="21"/>
        </w:rPr>
        <w:t xml:space="preserve"> </w:t>
      </w:r>
      <w:r w:rsidRPr="00B052FC">
        <w:rPr>
          <w:rFonts w:ascii="Times New Roman" w:eastAsia="Times New Roman" w:hAnsi="Times New Roman" w:cs="Times New Roman"/>
          <w:sz w:val="21"/>
          <w:szCs w:val="21"/>
        </w:rPr>
        <w:t>Program</w:t>
      </w:r>
      <w:r w:rsidR="001A152A" w:rsidRPr="00B052FC">
        <w:rPr>
          <w:rFonts w:ascii="Times New Roman" w:eastAsia="Times New Roman" w:hAnsi="Times New Roman" w:cs="Times New Roman"/>
          <w:sz w:val="21"/>
          <w:szCs w:val="21"/>
        </w:rPr>
        <w:t xml:space="preserve"> established in</w:t>
      </w:r>
      <w:r w:rsidR="00052EA5" w:rsidRPr="00B052FC">
        <w:rPr>
          <w:rFonts w:ascii="Times New Roman" w:eastAsia="Times New Roman" w:hAnsi="Times New Roman" w:cs="Times New Roman"/>
          <w:sz w:val="21"/>
          <w:szCs w:val="21"/>
        </w:rPr>
        <w:t xml:space="preserve"> </w:t>
      </w:r>
      <w:r w:rsidR="00D91A02" w:rsidRPr="00B052FC">
        <w:rPr>
          <w:rFonts w:ascii="Times New Roman" w:eastAsia="Times New Roman" w:hAnsi="Times New Roman" w:cs="Times New Roman"/>
          <w:w w:val="105"/>
          <w:sz w:val="21"/>
          <w:szCs w:val="21"/>
        </w:rPr>
        <w:t>2002</w:t>
      </w:r>
      <w:r w:rsidRPr="00B052FC">
        <w:rPr>
          <w:rFonts w:ascii="Times New Roman" w:eastAsia="Times New Roman" w:hAnsi="Times New Roman" w:cs="Times New Roman"/>
          <w:w w:val="105"/>
          <w:sz w:val="21"/>
          <w:szCs w:val="21"/>
        </w:rPr>
        <w:t xml:space="preserve"> </w:t>
      </w:r>
      <w:r w:rsidRPr="00B052FC">
        <w:rPr>
          <w:rFonts w:ascii="Times New Roman" w:eastAsia="Times New Roman" w:hAnsi="Times New Roman" w:cs="Times New Roman"/>
          <w:sz w:val="21"/>
          <w:szCs w:val="21"/>
        </w:rPr>
        <w:t>to the</w:t>
      </w:r>
      <w:r w:rsidRPr="00B052FC">
        <w:rPr>
          <w:rFonts w:ascii="Times New Roman" w:eastAsia="Times New Roman" w:hAnsi="Times New Roman" w:cs="Times New Roman"/>
          <w:spacing w:val="-10"/>
          <w:sz w:val="21"/>
          <w:szCs w:val="21"/>
        </w:rPr>
        <w:t xml:space="preserve"> </w:t>
      </w:r>
      <w:r w:rsidRPr="00B052FC">
        <w:rPr>
          <w:rFonts w:ascii="Times New Roman" w:eastAsia="Times New Roman" w:hAnsi="Times New Roman" w:cs="Times New Roman"/>
          <w:sz w:val="21"/>
          <w:szCs w:val="21"/>
        </w:rPr>
        <w:t>requirements</w:t>
      </w:r>
      <w:r w:rsidR="0026650C" w:rsidRPr="00B052FC">
        <w:rPr>
          <w:rFonts w:ascii="Times New Roman" w:eastAsia="Times New Roman" w:hAnsi="Times New Roman" w:cs="Times New Roman"/>
          <w:sz w:val="21"/>
          <w:szCs w:val="21"/>
        </w:rPr>
        <w:t xml:space="preserve"> of the new Liberal Arts Core </w:t>
      </w:r>
      <w:r w:rsidR="001A152A" w:rsidRPr="00B052FC">
        <w:rPr>
          <w:rFonts w:ascii="Times New Roman" w:eastAsia="Times New Roman" w:hAnsi="Times New Roman" w:cs="Times New Roman"/>
          <w:sz w:val="21"/>
          <w:szCs w:val="21"/>
        </w:rPr>
        <w:t xml:space="preserve">Curriculum (LACC) </w:t>
      </w:r>
      <w:r w:rsidR="0026650C" w:rsidRPr="00B052FC">
        <w:rPr>
          <w:rFonts w:ascii="Times New Roman" w:eastAsia="Times New Roman" w:hAnsi="Times New Roman" w:cs="Times New Roman"/>
          <w:sz w:val="21"/>
          <w:szCs w:val="21"/>
        </w:rPr>
        <w:t>of 2015.  Students wishing to graduate under the 2015-2016 catalog</w:t>
      </w:r>
      <w:r w:rsidRPr="00B052FC">
        <w:rPr>
          <w:rFonts w:ascii="Times New Roman" w:eastAsia="Times New Roman" w:hAnsi="Times New Roman" w:cs="Times New Roman"/>
          <w:spacing w:val="13"/>
          <w:sz w:val="21"/>
          <w:szCs w:val="21"/>
        </w:rPr>
        <w:t xml:space="preserve"> </w:t>
      </w:r>
      <w:r w:rsidRPr="00B052FC">
        <w:rPr>
          <w:rFonts w:ascii="Times New Roman" w:eastAsia="Times New Roman" w:hAnsi="Times New Roman" w:cs="Times New Roman"/>
          <w:sz w:val="21"/>
          <w:szCs w:val="21"/>
        </w:rPr>
        <w:t>must</w:t>
      </w:r>
      <w:r w:rsidRPr="00B052FC">
        <w:rPr>
          <w:rFonts w:ascii="Times New Roman" w:eastAsia="Times New Roman" w:hAnsi="Times New Roman" w:cs="Times New Roman"/>
          <w:spacing w:val="2"/>
          <w:sz w:val="21"/>
          <w:szCs w:val="21"/>
        </w:rPr>
        <w:t xml:space="preserve"> </w:t>
      </w:r>
      <w:r w:rsidRPr="00B052FC">
        <w:rPr>
          <w:rFonts w:ascii="Times New Roman" w:eastAsia="Times New Roman" w:hAnsi="Times New Roman" w:cs="Times New Roman"/>
          <w:sz w:val="21"/>
          <w:szCs w:val="21"/>
        </w:rPr>
        <w:t>make</w:t>
      </w:r>
      <w:r w:rsidRPr="00B052FC">
        <w:rPr>
          <w:rFonts w:ascii="Times New Roman" w:eastAsia="Times New Roman" w:hAnsi="Times New Roman" w:cs="Times New Roman"/>
          <w:spacing w:val="13"/>
          <w:sz w:val="21"/>
          <w:szCs w:val="21"/>
        </w:rPr>
        <w:t xml:space="preserve"> </w:t>
      </w:r>
      <w:r w:rsidRPr="00B052FC">
        <w:rPr>
          <w:rFonts w:ascii="Times New Roman" w:eastAsia="Times New Roman" w:hAnsi="Times New Roman" w:cs="Times New Roman"/>
          <w:sz w:val="21"/>
          <w:szCs w:val="21"/>
        </w:rPr>
        <w:t>formal</w:t>
      </w:r>
      <w:r w:rsidRPr="00B052FC">
        <w:rPr>
          <w:rFonts w:ascii="Times New Roman" w:eastAsia="Times New Roman" w:hAnsi="Times New Roman" w:cs="Times New Roman"/>
          <w:spacing w:val="-4"/>
          <w:sz w:val="21"/>
          <w:szCs w:val="21"/>
        </w:rPr>
        <w:t xml:space="preserve"> </w:t>
      </w:r>
      <w:r w:rsidRPr="00B052FC">
        <w:rPr>
          <w:rFonts w:ascii="Times New Roman" w:eastAsia="Times New Roman" w:hAnsi="Times New Roman" w:cs="Times New Roman"/>
          <w:sz w:val="21"/>
          <w:szCs w:val="21"/>
        </w:rPr>
        <w:t>application</w:t>
      </w:r>
      <w:r w:rsidRPr="00B052FC">
        <w:rPr>
          <w:rFonts w:ascii="Times New Roman" w:eastAsia="Times New Roman" w:hAnsi="Times New Roman" w:cs="Times New Roman"/>
          <w:spacing w:val="-3"/>
          <w:sz w:val="21"/>
          <w:szCs w:val="21"/>
        </w:rPr>
        <w:t xml:space="preserve"> </w:t>
      </w:r>
      <w:r w:rsidRPr="00B052FC">
        <w:rPr>
          <w:rFonts w:ascii="Times New Roman" w:eastAsia="Times New Roman" w:hAnsi="Times New Roman" w:cs="Times New Roman"/>
          <w:sz w:val="21"/>
          <w:szCs w:val="21"/>
        </w:rPr>
        <w:t>to</w:t>
      </w:r>
      <w:r w:rsidRPr="00B052FC">
        <w:rPr>
          <w:rFonts w:ascii="Times New Roman" w:eastAsia="Times New Roman" w:hAnsi="Times New Roman" w:cs="Times New Roman"/>
          <w:spacing w:val="5"/>
          <w:sz w:val="21"/>
          <w:szCs w:val="21"/>
        </w:rPr>
        <w:t xml:space="preserve"> </w:t>
      </w:r>
      <w:r w:rsidRPr="00B052FC">
        <w:rPr>
          <w:rFonts w:ascii="Times New Roman" w:eastAsia="Times New Roman" w:hAnsi="Times New Roman" w:cs="Times New Roman"/>
          <w:sz w:val="21"/>
          <w:szCs w:val="21"/>
        </w:rPr>
        <w:t>do</w:t>
      </w:r>
      <w:r w:rsidRPr="00B052FC">
        <w:rPr>
          <w:rFonts w:ascii="Times New Roman" w:eastAsia="Times New Roman" w:hAnsi="Times New Roman" w:cs="Times New Roman"/>
          <w:spacing w:val="4"/>
          <w:sz w:val="21"/>
          <w:szCs w:val="21"/>
        </w:rPr>
        <w:t xml:space="preserve"> </w:t>
      </w:r>
      <w:r w:rsidRPr="00B052FC">
        <w:rPr>
          <w:rFonts w:ascii="Times New Roman" w:eastAsia="Times New Roman" w:hAnsi="Times New Roman" w:cs="Times New Roman"/>
          <w:sz w:val="21"/>
          <w:szCs w:val="21"/>
        </w:rPr>
        <w:t>so</w:t>
      </w:r>
      <w:r w:rsidR="0026650C" w:rsidRPr="00B052FC">
        <w:rPr>
          <w:rFonts w:ascii="Times New Roman" w:eastAsia="Times New Roman" w:hAnsi="Times New Roman" w:cs="Times New Roman"/>
          <w:sz w:val="21"/>
          <w:szCs w:val="21"/>
        </w:rPr>
        <w:t>, as soon as possible, with the Registrar.</w:t>
      </w:r>
    </w:p>
    <w:p w14:paraId="0CF23C20" w14:textId="77777777" w:rsidR="00503DA8" w:rsidRPr="00B052FC" w:rsidRDefault="00503DA8">
      <w:pPr>
        <w:spacing w:before="9" w:after="0" w:line="280" w:lineRule="exact"/>
        <w:rPr>
          <w:sz w:val="21"/>
          <w:szCs w:val="21"/>
        </w:rPr>
      </w:pPr>
    </w:p>
    <w:p w14:paraId="43F93D9D" w14:textId="7003FFB0" w:rsidR="00503DA8" w:rsidRPr="00B052FC" w:rsidRDefault="0046602C">
      <w:pPr>
        <w:spacing w:after="0" w:line="246" w:lineRule="auto"/>
        <w:ind w:left="117" w:right="403"/>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Any</w:t>
      </w:r>
      <w:r w:rsidRPr="00B052FC">
        <w:rPr>
          <w:rFonts w:ascii="Times New Roman" w:eastAsia="Times New Roman" w:hAnsi="Times New Roman" w:cs="Times New Roman"/>
          <w:spacing w:val="8"/>
          <w:sz w:val="21"/>
          <w:szCs w:val="21"/>
        </w:rPr>
        <w:t xml:space="preserve"> </w:t>
      </w:r>
      <w:r w:rsidRPr="00B052FC">
        <w:rPr>
          <w:rFonts w:ascii="Times New Roman" w:eastAsia="Times New Roman" w:hAnsi="Times New Roman" w:cs="Times New Roman"/>
          <w:sz w:val="21"/>
          <w:szCs w:val="21"/>
        </w:rPr>
        <w:t>additional</w:t>
      </w:r>
      <w:r w:rsidRPr="00B052FC">
        <w:rPr>
          <w:rFonts w:ascii="Times New Roman" w:eastAsia="Times New Roman" w:hAnsi="Times New Roman" w:cs="Times New Roman"/>
          <w:spacing w:val="8"/>
          <w:sz w:val="21"/>
          <w:szCs w:val="21"/>
        </w:rPr>
        <w:t xml:space="preserve"> </w:t>
      </w:r>
      <w:r w:rsidRPr="00B052FC">
        <w:rPr>
          <w:rFonts w:ascii="Times New Roman" w:eastAsia="Times New Roman" w:hAnsi="Times New Roman" w:cs="Times New Roman"/>
          <w:sz w:val="21"/>
          <w:szCs w:val="21"/>
        </w:rPr>
        <w:t>questions</w:t>
      </w:r>
      <w:r w:rsidRPr="00B052FC">
        <w:rPr>
          <w:rFonts w:ascii="Times New Roman" w:eastAsia="Times New Roman" w:hAnsi="Times New Roman" w:cs="Times New Roman"/>
          <w:spacing w:val="16"/>
          <w:sz w:val="21"/>
          <w:szCs w:val="21"/>
        </w:rPr>
        <w:t xml:space="preserve"> </w:t>
      </w:r>
      <w:r w:rsidRPr="00B052FC">
        <w:rPr>
          <w:rFonts w:ascii="Times New Roman" w:eastAsia="Times New Roman" w:hAnsi="Times New Roman" w:cs="Times New Roman"/>
          <w:sz w:val="21"/>
          <w:szCs w:val="21"/>
        </w:rPr>
        <w:t>regarding</w:t>
      </w:r>
      <w:r w:rsidRPr="00B052FC">
        <w:rPr>
          <w:rFonts w:ascii="Times New Roman" w:eastAsia="Times New Roman" w:hAnsi="Times New Roman" w:cs="Times New Roman"/>
          <w:spacing w:val="5"/>
          <w:sz w:val="21"/>
          <w:szCs w:val="21"/>
        </w:rPr>
        <w:t xml:space="preserve"> </w:t>
      </w:r>
      <w:r w:rsidRPr="00B052FC">
        <w:rPr>
          <w:rFonts w:ascii="Times New Roman" w:eastAsia="Times New Roman" w:hAnsi="Times New Roman" w:cs="Times New Roman"/>
          <w:sz w:val="21"/>
          <w:szCs w:val="21"/>
        </w:rPr>
        <w:t>ap</w:t>
      </w:r>
      <w:r w:rsidRPr="00B052FC">
        <w:rPr>
          <w:rFonts w:ascii="Times New Roman" w:eastAsia="Times New Roman" w:hAnsi="Times New Roman" w:cs="Times New Roman"/>
          <w:spacing w:val="-5"/>
          <w:sz w:val="21"/>
          <w:szCs w:val="21"/>
        </w:rPr>
        <w:t>p</w:t>
      </w:r>
      <w:r w:rsidRPr="00B052FC">
        <w:rPr>
          <w:rFonts w:ascii="Times New Roman" w:eastAsia="Times New Roman" w:hAnsi="Times New Roman" w:cs="Times New Roman"/>
          <w:sz w:val="21"/>
          <w:szCs w:val="21"/>
        </w:rPr>
        <w:t>licability</w:t>
      </w:r>
      <w:r w:rsidRPr="00B052FC">
        <w:rPr>
          <w:rFonts w:ascii="Times New Roman" w:eastAsia="Times New Roman" w:hAnsi="Times New Roman" w:cs="Times New Roman"/>
          <w:spacing w:val="3"/>
          <w:sz w:val="21"/>
          <w:szCs w:val="21"/>
        </w:rPr>
        <w:t xml:space="preserve"> </w:t>
      </w:r>
      <w:r w:rsidRPr="00B052FC">
        <w:rPr>
          <w:rFonts w:ascii="Times New Roman" w:eastAsia="Times New Roman" w:hAnsi="Times New Roman" w:cs="Times New Roman"/>
          <w:sz w:val="21"/>
          <w:szCs w:val="21"/>
        </w:rPr>
        <w:t>of</w:t>
      </w:r>
      <w:r w:rsidRPr="00B052FC">
        <w:rPr>
          <w:rFonts w:ascii="Times New Roman" w:eastAsia="Times New Roman" w:hAnsi="Times New Roman" w:cs="Times New Roman"/>
          <w:spacing w:val="13"/>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4"/>
          <w:sz w:val="21"/>
          <w:szCs w:val="21"/>
        </w:rPr>
        <w:t xml:space="preserve"> </w:t>
      </w:r>
      <w:r w:rsidRPr="00B052FC">
        <w:rPr>
          <w:rFonts w:ascii="Times New Roman" w:eastAsia="Times New Roman" w:hAnsi="Times New Roman" w:cs="Times New Roman"/>
          <w:sz w:val="21"/>
          <w:szCs w:val="21"/>
        </w:rPr>
        <w:t>courses</w:t>
      </w:r>
      <w:r w:rsidRPr="00B052FC">
        <w:rPr>
          <w:rFonts w:ascii="Times New Roman" w:eastAsia="Times New Roman" w:hAnsi="Times New Roman" w:cs="Times New Roman"/>
          <w:spacing w:val="5"/>
          <w:sz w:val="21"/>
          <w:szCs w:val="21"/>
        </w:rPr>
        <w:t xml:space="preserve"> </w:t>
      </w:r>
      <w:r w:rsidRPr="00B052FC">
        <w:rPr>
          <w:rFonts w:ascii="Times New Roman" w:eastAsia="Times New Roman" w:hAnsi="Times New Roman" w:cs="Times New Roman"/>
          <w:sz w:val="21"/>
          <w:szCs w:val="21"/>
        </w:rPr>
        <w:t>in</w:t>
      </w:r>
      <w:r w:rsidRPr="00B052FC">
        <w:rPr>
          <w:rFonts w:ascii="Times New Roman" w:eastAsia="Times New Roman" w:hAnsi="Times New Roman" w:cs="Times New Roman"/>
          <w:spacing w:val="5"/>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8"/>
          <w:sz w:val="21"/>
          <w:szCs w:val="21"/>
        </w:rPr>
        <w:t xml:space="preserve"> </w:t>
      </w:r>
      <w:r w:rsidRPr="00B052FC">
        <w:rPr>
          <w:rFonts w:ascii="Times New Roman" w:eastAsia="Times New Roman" w:hAnsi="Times New Roman" w:cs="Times New Roman"/>
          <w:sz w:val="21"/>
          <w:szCs w:val="21"/>
        </w:rPr>
        <w:t>Li</w:t>
      </w:r>
      <w:r w:rsidRPr="00B052FC">
        <w:rPr>
          <w:rFonts w:ascii="Times New Roman" w:eastAsia="Times New Roman" w:hAnsi="Times New Roman" w:cs="Times New Roman"/>
          <w:spacing w:val="-8"/>
          <w:sz w:val="21"/>
          <w:szCs w:val="21"/>
        </w:rPr>
        <w:t>b</w:t>
      </w:r>
      <w:r w:rsidRPr="00B052FC">
        <w:rPr>
          <w:rFonts w:ascii="Times New Roman" w:eastAsia="Times New Roman" w:hAnsi="Times New Roman" w:cs="Times New Roman"/>
          <w:sz w:val="21"/>
          <w:szCs w:val="21"/>
        </w:rPr>
        <w:t>eral</w:t>
      </w:r>
      <w:r w:rsidRPr="00B052FC">
        <w:rPr>
          <w:rFonts w:ascii="Times New Roman" w:eastAsia="Times New Roman" w:hAnsi="Times New Roman" w:cs="Times New Roman"/>
          <w:spacing w:val="13"/>
          <w:sz w:val="21"/>
          <w:szCs w:val="21"/>
        </w:rPr>
        <w:t xml:space="preserve"> </w:t>
      </w:r>
      <w:r w:rsidRPr="00B052FC">
        <w:rPr>
          <w:rFonts w:ascii="Times New Roman" w:eastAsia="Times New Roman" w:hAnsi="Times New Roman" w:cs="Times New Roman"/>
          <w:sz w:val="21"/>
          <w:szCs w:val="21"/>
        </w:rPr>
        <w:t>Arts</w:t>
      </w:r>
      <w:r w:rsidRPr="00B052FC">
        <w:rPr>
          <w:rFonts w:ascii="Times New Roman" w:eastAsia="Times New Roman" w:hAnsi="Times New Roman" w:cs="Times New Roman"/>
          <w:spacing w:val="22"/>
          <w:sz w:val="21"/>
          <w:szCs w:val="21"/>
        </w:rPr>
        <w:t xml:space="preserve"> </w:t>
      </w:r>
      <w:r w:rsidRPr="00B052FC">
        <w:rPr>
          <w:rFonts w:ascii="Times New Roman" w:eastAsia="Times New Roman" w:hAnsi="Times New Roman" w:cs="Times New Roman"/>
          <w:sz w:val="21"/>
          <w:szCs w:val="21"/>
        </w:rPr>
        <w:t>Program</w:t>
      </w:r>
      <w:r w:rsidRPr="00B052FC">
        <w:rPr>
          <w:rFonts w:ascii="Times New Roman" w:eastAsia="Times New Roman" w:hAnsi="Times New Roman" w:cs="Times New Roman"/>
          <w:spacing w:val="40"/>
          <w:sz w:val="21"/>
          <w:szCs w:val="21"/>
        </w:rPr>
        <w:t xml:space="preserve"> </w:t>
      </w:r>
      <w:r w:rsidRPr="00B052FC">
        <w:rPr>
          <w:rFonts w:ascii="Times New Roman" w:eastAsia="Times New Roman" w:hAnsi="Times New Roman" w:cs="Times New Roman"/>
          <w:sz w:val="21"/>
          <w:szCs w:val="21"/>
        </w:rPr>
        <w:t>of</w:t>
      </w:r>
      <w:r w:rsidRPr="00B052FC">
        <w:rPr>
          <w:rFonts w:ascii="Times New Roman" w:eastAsia="Times New Roman" w:hAnsi="Times New Roman" w:cs="Times New Roman"/>
          <w:spacing w:val="10"/>
          <w:sz w:val="21"/>
          <w:szCs w:val="21"/>
        </w:rPr>
        <w:t xml:space="preserve"> </w:t>
      </w:r>
      <w:r w:rsidR="00841896" w:rsidRPr="00B052FC">
        <w:rPr>
          <w:rFonts w:ascii="Times New Roman" w:eastAsia="Times New Roman" w:hAnsi="Times New Roman" w:cs="Times New Roman"/>
          <w:w w:val="107"/>
          <w:sz w:val="21"/>
          <w:szCs w:val="21"/>
        </w:rPr>
        <w:t>2002</w:t>
      </w:r>
      <w:r w:rsidRPr="00B052FC">
        <w:rPr>
          <w:rFonts w:ascii="Times New Roman" w:eastAsia="Times New Roman" w:hAnsi="Times New Roman" w:cs="Times New Roman"/>
          <w:w w:val="107"/>
          <w:sz w:val="21"/>
          <w:szCs w:val="21"/>
        </w:rPr>
        <w:t xml:space="preserve"> </w:t>
      </w:r>
      <w:r w:rsidRPr="00B052FC">
        <w:rPr>
          <w:rFonts w:ascii="Times New Roman" w:eastAsia="Times New Roman" w:hAnsi="Times New Roman" w:cs="Times New Roman"/>
          <w:sz w:val="21"/>
          <w:szCs w:val="21"/>
        </w:rPr>
        <w:t>to</w:t>
      </w:r>
      <w:r w:rsidRPr="00B052FC">
        <w:rPr>
          <w:rFonts w:ascii="Times New Roman" w:eastAsia="Times New Roman" w:hAnsi="Times New Roman" w:cs="Times New Roman"/>
          <w:spacing w:val="-10"/>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2"/>
          <w:sz w:val="21"/>
          <w:szCs w:val="21"/>
        </w:rPr>
        <w:t xml:space="preserve"> </w:t>
      </w:r>
      <w:r w:rsidRPr="00B052FC">
        <w:rPr>
          <w:rFonts w:ascii="Times New Roman" w:eastAsia="Times New Roman" w:hAnsi="Times New Roman" w:cs="Times New Roman"/>
          <w:sz w:val="21"/>
          <w:szCs w:val="21"/>
        </w:rPr>
        <w:t>new</w:t>
      </w:r>
      <w:r w:rsidRPr="00B052FC">
        <w:rPr>
          <w:rFonts w:ascii="Times New Roman" w:eastAsia="Times New Roman" w:hAnsi="Times New Roman" w:cs="Times New Roman"/>
          <w:spacing w:val="2"/>
          <w:sz w:val="21"/>
          <w:szCs w:val="21"/>
        </w:rPr>
        <w:t xml:space="preserve"> </w:t>
      </w:r>
      <w:r w:rsidRPr="00B052FC">
        <w:rPr>
          <w:rFonts w:ascii="Times New Roman" w:eastAsia="Times New Roman" w:hAnsi="Times New Roman" w:cs="Times New Roman"/>
          <w:sz w:val="21"/>
          <w:szCs w:val="21"/>
        </w:rPr>
        <w:t>Liberal</w:t>
      </w:r>
      <w:r w:rsidRPr="00B052FC">
        <w:rPr>
          <w:rFonts w:ascii="Times New Roman" w:eastAsia="Times New Roman" w:hAnsi="Times New Roman" w:cs="Times New Roman"/>
          <w:spacing w:val="5"/>
          <w:sz w:val="21"/>
          <w:szCs w:val="21"/>
        </w:rPr>
        <w:t xml:space="preserve"> </w:t>
      </w:r>
      <w:r w:rsidRPr="00B052FC">
        <w:rPr>
          <w:rFonts w:ascii="Times New Roman" w:eastAsia="Times New Roman" w:hAnsi="Times New Roman" w:cs="Times New Roman"/>
          <w:sz w:val="21"/>
          <w:szCs w:val="21"/>
        </w:rPr>
        <w:t>Arts</w:t>
      </w:r>
      <w:r w:rsidRPr="00B052FC">
        <w:rPr>
          <w:rFonts w:ascii="Times New Roman" w:eastAsia="Times New Roman" w:hAnsi="Times New Roman" w:cs="Times New Roman"/>
          <w:spacing w:val="5"/>
          <w:sz w:val="21"/>
          <w:szCs w:val="21"/>
        </w:rPr>
        <w:t xml:space="preserve"> </w:t>
      </w:r>
      <w:r w:rsidR="00841896" w:rsidRPr="00B052FC">
        <w:rPr>
          <w:rFonts w:ascii="Times New Roman" w:eastAsia="Times New Roman" w:hAnsi="Times New Roman" w:cs="Times New Roman"/>
          <w:sz w:val="21"/>
          <w:szCs w:val="21"/>
        </w:rPr>
        <w:t>Core</w:t>
      </w:r>
      <w:r w:rsidRPr="00B052FC">
        <w:rPr>
          <w:rFonts w:ascii="Times New Roman" w:eastAsia="Times New Roman" w:hAnsi="Times New Roman" w:cs="Times New Roman"/>
          <w:spacing w:val="8"/>
          <w:sz w:val="21"/>
          <w:szCs w:val="21"/>
        </w:rPr>
        <w:t xml:space="preserve"> </w:t>
      </w:r>
      <w:r w:rsidR="001A152A" w:rsidRPr="00B052FC">
        <w:rPr>
          <w:rFonts w:ascii="Times New Roman" w:eastAsia="Times New Roman" w:hAnsi="Times New Roman" w:cs="Times New Roman"/>
          <w:sz w:val="21"/>
          <w:szCs w:val="21"/>
        </w:rPr>
        <w:t xml:space="preserve">Curriculum (LACC) </w:t>
      </w:r>
      <w:r w:rsidRPr="00B052FC">
        <w:rPr>
          <w:rFonts w:ascii="Times New Roman" w:eastAsia="Times New Roman" w:hAnsi="Times New Roman" w:cs="Times New Roman"/>
          <w:sz w:val="21"/>
          <w:szCs w:val="21"/>
        </w:rPr>
        <w:t>of</w:t>
      </w:r>
      <w:r w:rsidRPr="00B052FC">
        <w:rPr>
          <w:rFonts w:ascii="Times New Roman" w:eastAsia="Times New Roman" w:hAnsi="Times New Roman" w:cs="Times New Roman"/>
          <w:spacing w:val="3"/>
          <w:sz w:val="21"/>
          <w:szCs w:val="21"/>
        </w:rPr>
        <w:t xml:space="preserve"> </w:t>
      </w:r>
      <w:r w:rsidRPr="00B052FC">
        <w:rPr>
          <w:rFonts w:ascii="Times New Roman" w:eastAsia="Times New Roman" w:hAnsi="Times New Roman" w:cs="Times New Roman"/>
          <w:sz w:val="21"/>
          <w:szCs w:val="21"/>
        </w:rPr>
        <w:t>20</w:t>
      </w:r>
      <w:r w:rsidR="00841896" w:rsidRPr="00B052FC">
        <w:rPr>
          <w:rFonts w:ascii="Times New Roman" w:eastAsia="Times New Roman" w:hAnsi="Times New Roman" w:cs="Times New Roman"/>
          <w:sz w:val="21"/>
          <w:szCs w:val="21"/>
        </w:rPr>
        <w:t>15</w:t>
      </w:r>
      <w:r w:rsidRPr="00B052FC">
        <w:rPr>
          <w:rFonts w:ascii="Times New Roman" w:eastAsia="Times New Roman" w:hAnsi="Times New Roman" w:cs="Times New Roman"/>
          <w:spacing w:val="-3"/>
          <w:sz w:val="21"/>
          <w:szCs w:val="21"/>
        </w:rPr>
        <w:t xml:space="preserve"> </w:t>
      </w:r>
      <w:r w:rsidRPr="00B052FC">
        <w:rPr>
          <w:rFonts w:ascii="Times New Roman" w:eastAsia="Times New Roman" w:hAnsi="Times New Roman" w:cs="Times New Roman"/>
          <w:sz w:val="21"/>
          <w:szCs w:val="21"/>
        </w:rPr>
        <w:t>should</w:t>
      </w:r>
      <w:r w:rsidRPr="00B052FC">
        <w:rPr>
          <w:rFonts w:ascii="Times New Roman" w:eastAsia="Times New Roman" w:hAnsi="Times New Roman" w:cs="Times New Roman"/>
          <w:spacing w:val="10"/>
          <w:sz w:val="21"/>
          <w:szCs w:val="21"/>
        </w:rPr>
        <w:t xml:space="preserve"> </w:t>
      </w:r>
      <w:r w:rsidRPr="00B052FC">
        <w:rPr>
          <w:rFonts w:ascii="Times New Roman" w:eastAsia="Times New Roman" w:hAnsi="Times New Roman" w:cs="Times New Roman"/>
          <w:spacing w:val="3"/>
          <w:sz w:val="21"/>
          <w:szCs w:val="21"/>
        </w:rPr>
        <w:t>b</w:t>
      </w:r>
      <w:r w:rsidRPr="00B052FC">
        <w:rPr>
          <w:rFonts w:ascii="Times New Roman" w:eastAsia="Times New Roman" w:hAnsi="Times New Roman" w:cs="Times New Roman"/>
          <w:sz w:val="21"/>
          <w:szCs w:val="21"/>
        </w:rPr>
        <w:t>e</w:t>
      </w:r>
      <w:r w:rsidRPr="00B052FC">
        <w:rPr>
          <w:rFonts w:ascii="Times New Roman" w:eastAsia="Times New Roman" w:hAnsi="Times New Roman" w:cs="Times New Roman"/>
          <w:spacing w:val="-1"/>
          <w:sz w:val="21"/>
          <w:szCs w:val="21"/>
        </w:rPr>
        <w:t xml:space="preserve"> </w:t>
      </w:r>
      <w:r w:rsidRPr="00B052FC">
        <w:rPr>
          <w:rFonts w:ascii="Times New Roman" w:eastAsia="Times New Roman" w:hAnsi="Times New Roman" w:cs="Times New Roman"/>
          <w:sz w:val="21"/>
          <w:szCs w:val="21"/>
        </w:rPr>
        <w:t>directed</w:t>
      </w:r>
      <w:r w:rsidRPr="00B052FC">
        <w:rPr>
          <w:rFonts w:ascii="Times New Roman" w:eastAsia="Times New Roman" w:hAnsi="Times New Roman" w:cs="Times New Roman"/>
          <w:spacing w:val="16"/>
          <w:sz w:val="21"/>
          <w:szCs w:val="21"/>
        </w:rPr>
        <w:t xml:space="preserve"> </w:t>
      </w:r>
      <w:r w:rsidRPr="00B052FC">
        <w:rPr>
          <w:rFonts w:ascii="Times New Roman" w:eastAsia="Times New Roman" w:hAnsi="Times New Roman" w:cs="Times New Roman"/>
          <w:sz w:val="21"/>
          <w:szCs w:val="21"/>
        </w:rPr>
        <w:t>to</w:t>
      </w:r>
      <w:r w:rsidRPr="00B052FC">
        <w:rPr>
          <w:rFonts w:ascii="Times New Roman" w:eastAsia="Times New Roman" w:hAnsi="Times New Roman" w:cs="Times New Roman"/>
          <w:spacing w:val="-2"/>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12"/>
          <w:sz w:val="21"/>
          <w:szCs w:val="21"/>
        </w:rPr>
        <w:t xml:space="preserve"> </w:t>
      </w:r>
      <w:r w:rsidRPr="00B052FC">
        <w:rPr>
          <w:rFonts w:ascii="Times New Roman" w:eastAsia="Times New Roman" w:hAnsi="Times New Roman" w:cs="Times New Roman"/>
          <w:w w:val="104"/>
          <w:sz w:val="21"/>
          <w:szCs w:val="21"/>
        </w:rPr>
        <w:t>Registra</w:t>
      </w:r>
      <w:r w:rsidRPr="00B052FC">
        <w:rPr>
          <w:rFonts w:ascii="Times New Roman" w:eastAsia="Times New Roman" w:hAnsi="Times New Roman" w:cs="Times New Roman"/>
          <w:spacing w:val="-11"/>
          <w:w w:val="105"/>
          <w:sz w:val="21"/>
          <w:szCs w:val="21"/>
        </w:rPr>
        <w:t>r</w:t>
      </w:r>
      <w:r w:rsidRPr="00B052FC">
        <w:rPr>
          <w:rFonts w:ascii="Times New Roman" w:eastAsia="Times New Roman" w:hAnsi="Times New Roman" w:cs="Times New Roman"/>
          <w:w w:val="141"/>
          <w:sz w:val="21"/>
          <w:szCs w:val="21"/>
        </w:rPr>
        <w:t>,</w:t>
      </w:r>
      <w:r w:rsidRPr="00B052FC">
        <w:rPr>
          <w:rFonts w:ascii="Times New Roman" w:eastAsia="Times New Roman" w:hAnsi="Times New Roman" w:cs="Times New Roman"/>
          <w:spacing w:val="-23"/>
          <w:sz w:val="21"/>
          <w:szCs w:val="21"/>
        </w:rPr>
        <w:t xml:space="preserve"> </w:t>
      </w:r>
      <w:r w:rsidRPr="00B052FC">
        <w:rPr>
          <w:rFonts w:ascii="Times New Roman" w:eastAsia="Times New Roman" w:hAnsi="Times New Roman" w:cs="Times New Roman"/>
          <w:sz w:val="21"/>
          <w:szCs w:val="21"/>
        </w:rPr>
        <w:t>who</w:t>
      </w:r>
      <w:r w:rsidRPr="00B052FC">
        <w:rPr>
          <w:rFonts w:ascii="Times New Roman" w:eastAsia="Times New Roman" w:hAnsi="Times New Roman" w:cs="Times New Roman"/>
          <w:spacing w:val="31"/>
          <w:sz w:val="21"/>
          <w:szCs w:val="21"/>
        </w:rPr>
        <w:t xml:space="preserve"> </w:t>
      </w:r>
      <w:r w:rsidRPr="00B052FC">
        <w:rPr>
          <w:rFonts w:ascii="Times New Roman" w:eastAsia="Times New Roman" w:hAnsi="Times New Roman" w:cs="Times New Roman"/>
          <w:w w:val="107"/>
          <w:sz w:val="21"/>
          <w:szCs w:val="21"/>
        </w:rPr>
        <w:t>maintai</w:t>
      </w:r>
      <w:r w:rsidRPr="00B052FC">
        <w:rPr>
          <w:rFonts w:ascii="Times New Roman" w:eastAsia="Times New Roman" w:hAnsi="Times New Roman" w:cs="Times New Roman"/>
          <w:spacing w:val="-13"/>
          <w:w w:val="108"/>
          <w:sz w:val="21"/>
          <w:szCs w:val="21"/>
        </w:rPr>
        <w:t>n</w:t>
      </w:r>
      <w:r w:rsidRPr="00B052FC">
        <w:rPr>
          <w:rFonts w:ascii="Times New Roman" w:eastAsia="Times New Roman" w:hAnsi="Times New Roman" w:cs="Times New Roman"/>
          <w:w w:val="108"/>
          <w:sz w:val="21"/>
          <w:szCs w:val="21"/>
        </w:rPr>
        <w:t xml:space="preserve">s </w:t>
      </w:r>
      <w:r w:rsidRPr="00B052FC">
        <w:rPr>
          <w:rFonts w:ascii="Times New Roman" w:eastAsia="Times New Roman" w:hAnsi="Times New Roman" w:cs="Times New Roman"/>
          <w:sz w:val="21"/>
          <w:szCs w:val="21"/>
        </w:rPr>
        <w:t>responsibility</w:t>
      </w:r>
      <w:r w:rsidRPr="00B052FC">
        <w:rPr>
          <w:rFonts w:ascii="Times New Roman" w:eastAsia="Times New Roman" w:hAnsi="Times New Roman" w:cs="Times New Roman"/>
          <w:spacing w:val="4"/>
          <w:sz w:val="21"/>
          <w:szCs w:val="21"/>
        </w:rPr>
        <w:t xml:space="preserve"> </w:t>
      </w:r>
      <w:r w:rsidRPr="00B052FC">
        <w:rPr>
          <w:rFonts w:ascii="Times New Roman" w:eastAsia="Times New Roman" w:hAnsi="Times New Roman" w:cs="Times New Roman"/>
          <w:sz w:val="21"/>
          <w:szCs w:val="21"/>
        </w:rPr>
        <w:t>for</w:t>
      </w:r>
      <w:r w:rsidRPr="00B052FC">
        <w:rPr>
          <w:rFonts w:ascii="Times New Roman" w:eastAsia="Times New Roman" w:hAnsi="Times New Roman" w:cs="Times New Roman"/>
          <w:spacing w:val="9"/>
          <w:sz w:val="21"/>
          <w:szCs w:val="21"/>
        </w:rPr>
        <w:t xml:space="preserve"> </w:t>
      </w:r>
      <w:r w:rsidRPr="00B052FC">
        <w:rPr>
          <w:rFonts w:ascii="Times New Roman" w:eastAsia="Times New Roman" w:hAnsi="Times New Roman" w:cs="Times New Roman"/>
          <w:sz w:val="21"/>
          <w:szCs w:val="21"/>
        </w:rPr>
        <w:t>certifying</w:t>
      </w:r>
      <w:r w:rsidRPr="00B052FC">
        <w:rPr>
          <w:rFonts w:ascii="Times New Roman" w:eastAsia="Times New Roman" w:hAnsi="Times New Roman" w:cs="Times New Roman"/>
          <w:spacing w:val="11"/>
          <w:sz w:val="21"/>
          <w:szCs w:val="21"/>
        </w:rPr>
        <w:t xml:space="preserve"> </w:t>
      </w:r>
      <w:r w:rsidRPr="00B052FC">
        <w:rPr>
          <w:rFonts w:ascii="Times New Roman" w:eastAsia="Times New Roman" w:hAnsi="Times New Roman" w:cs="Times New Roman"/>
          <w:sz w:val="21"/>
          <w:szCs w:val="21"/>
        </w:rPr>
        <w:t>studen</w:t>
      </w:r>
      <w:r w:rsidRPr="00B052FC">
        <w:rPr>
          <w:rFonts w:ascii="Times New Roman" w:eastAsia="Times New Roman" w:hAnsi="Times New Roman" w:cs="Times New Roman"/>
          <w:spacing w:val="-1"/>
          <w:sz w:val="21"/>
          <w:szCs w:val="21"/>
        </w:rPr>
        <w:t>t</w:t>
      </w:r>
      <w:r w:rsidRPr="00B052FC">
        <w:rPr>
          <w:rFonts w:ascii="Times New Roman" w:eastAsia="Times New Roman" w:hAnsi="Times New Roman" w:cs="Times New Roman"/>
          <w:sz w:val="21"/>
          <w:szCs w:val="21"/>
        </w:rPr>
        <w:t>s</w:t>
      </w:r>
      <w:r w:rsidRPr="00B052FC">
        <w:rPr>
          <w:rFonts w:ascii="Times New Roman" w:eastAsia="Times New Roman" w:hAnsi="Times New Roman" w:cs="Times New Roman"/>
          <w:spacing w:val="11"/>
          <w:sz w:val="21"/>
          <w:szCs w:val="21"/>
        </w:rPr>
        <w:t xml:space="preserve"> </w:t>
      </w:r>
      <w:r w:rsidRPr="00B052FC">
        <w:rPr>
          <w:rFonts w:ascii="Times New Roman" w:eastAsia="Times New Roman" w:hAnsi="Times New Roman" w:cs="Times New Roman"/>
          <w:sz w:val="21"/>
          <w:szCs w:val="21"/>
        </w:rPr>
        <w:t xml:space="preserve">for </w:t>
      </w:r>
      <w:r w:rsidRPr="00B052FC">
        <w:rPr>
          <w:rFonts w:ascii="Times New Roman" w:eastAsia="Times New Roman" w:hAnsi="Times New Roman" w:cs="Times New Roman"/>
          <w:w w:val="101"/>
          <w:sz w:val="21"/>
          <w:szCs w:val="21"/>
        </w:rPr>
        <w:t>graduation.</w:t>
      </w:r>
    </w:p>
    <w:p w14:paraId="4BBD8D65" w14:textId="77777777" w:rsidR="00503DA8" w:rsidRPr="00B052FC" w:rsidRDefault="00503DA8">
      <w:pPr>
        <w:spacing w:before="2" w:after="0" w:line="280" w:lineRule="exact"/>
        <w:rPr>
          <w:sz w:val="21"/>
          <w:szCs w:val="21"/>
        </w:rPr>
      </w:pPr>
    </w:p>
    <w:p w14:paraId="41E641F8" w14:textId="1D235AF6" w:rsidR="00503DA8" w:rsidRPr="00B052FC" w:rsidRDefault="0046602C" w:rsidP="00841896">
      <w:pPr>
        <w:spacing w:after="0" w:line="268" w:lineRule="exact"/>
        <w:ind w:left="117" w:right="464" w:firstLine="10"/>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While</w:t>
      </w:r>
      <w:r w:rsidRPr="00B052FC">
        <w:rPr>
          <w:rFonts w:ascii="Times New Roman" w:eastAsia="Times New Roman" w:hAnsi="Times New Roman" w:cs="Times New Roman"/>
          <w:spacing w:val="-6"/>
          <w:sz w:val="21"/>
          <w:szCs w:val="21"/>
        </w:rPr>
        <w:t xml:space="preserve"> </w:t>
      </w:r>
      <w:r w:rsidRPr="00B052FC">
        <w:rPr>
          <w:rFonts w:ascii="Times New Roman" w:eastAsia="Times New Roman" w:hAnsi="Times New Roman" w:cs="Times New Roman"/>
          <w:sz w:val="21"/>
          <w:szCs w:val="21"/>
        </w:rPr>
        <w:t>many</w:t>
      </w:r>
      <w:r w:rsidRPr="00B052FC">
        <w:rPr>
          <w:rFonts w:ascii="Times New Roman" w:eastAsia="Times New Roman" w:hAnsi="Times New Roman" w:cs="Times New Roman"/>
          <w:spacing w:val="1"/>
          <w:sz w:val="21"/>
          <w:szCs w:val="21"/>
        </w:rPr>
        <w:t xml:space="preserve"> </w:t>
      </w:r>
      <w:r w:rsidRPr="00B052FC">
        <w:rPr>
          <w:rFonts w:ascii="Times New Roman" w:eastAsia="Times New Roman" w:hAnsi="Times New Roman" w:cs="Times New Roman"/>
          <w:sz w:val="21"/>
          <w:szCs w:val="21"/>
        </w:rPr>
        <w:t>existing</w:t>
      </w:r>
      <w:r w:rsidRPr="00B052FC">
        <w:rPr>
          <w:rFonts w:ascii="Times New Roman" w:eastAsia="Times New Roman" w:hAnsi="Times New Roman" w:cs="Times New Roman"/>
          <w:spacing w:val="9"/>
          <w:sz w:val="21"/>
          <w:szCs w:val="21"/>
        </w:rPr>
        <w:t xml:space="preserve"> </w:t>
      </w:r>
      <w:r w:rsidRPr="00B052FC">
        <w:rPr>
          <w:rFonts w:ascii="Times New Roman" w:eastAsia="Times New Roman" w:hAnsi="Times New Roman" w:cs="Times New Roman"/>
          <w:sz w:val="21"/>
          <w:szCs w:val="21"/>
        </w:rPr>
        <w:t>distribution</w:t>
      </w:r>
      <w:r w:rsidRPr="00B052FC">
        <w:rPr>
          <w:rFonts w:ascii="Times New Roman" w:eastAsia="Times New Roman" w:hAnsi="Times New Roman" w:cs="Times New Roman"/>
          <w:spacing w:val="13"/>
          <w:sz w:val="21"/>
          <w:szCs w:val="21"/>
        </w:rPr>
        <w:t xml:space="preserve"> </w:t>
      </w:r>
      <w:r w:rsidRPr="00B052FC">
        <w:rPr>
          <w:rFonts w:ascii="Times New Roman" w:eastAsia="Times New Roman" w:hAnsi="Times New Roman" w:cs="Times New Roman"/>
          <w:sz w:val="21"/>
          <w:szCs w:val="21"/>
        </w:rPr>
        <w:t>courses</w:t>
      </w:r>
      <w:r w:rsidRPr="00B052FC">
        <w:rPr>
          <w:rFonts w:ascii="Times New Roman" w:eastAsia="Times New Roman" w:hAnsi="Times New Roman" w:cs="Times New Roman"/>
          <w:spacing w:val="6"/>
          <w:sz w:val="21"/>
          <w:szCs w:val="21"/>
        </w:rPr>
        <w:t xml:space="preserve"> </w:t>
      </w:r>
      <w:r w:rsidRPr="00B052FC">
        <w:rPr>
          <w:rFonts w:ascii="Times New Roman" w:eastAsia="Times New Roman" w:hAnsi="Times New Roman" w:cs="Times New Roman"/>
          <w:sz w:val="21"/>
          <w:szCs w:val="21"/>
        </w:rPr>
        <w:t>h</w:t>
      </w:r>
      <w:r w:rsidRPr="00B052FC">
        <w:rPr>
          <w:rFonts w:ascii="Times New Roman" w:eastAsia="Times New Roman" w:hAnsi="Times New Roman" w:cs="Times New Roman"/>
          <w:spacing w:val="-3"/>
          <w:sz w:val="21"/>
          <w:szCs w:val="21"/>
        </w:rPr>
        <w:t>a</w:t>
      </w:r>
      <w:r w:rsidRPr="00B052FC">
        <w:rPr>
          <w:rFonts w:ascii="Times New Roman" w:eastAsia="Times New Roman" w:hAnsi="Times New Roman" w:cs="Times New Roman"/>
          <w:sz w:val="21"/>
          <w:szCs w:val="21"/>
        </w:rPr>
        <w:t>ve</w:t>
      </w:r>
      <w:r w:rsidRPr="00B052FC">
        <w:rPr>
          <w:rFonts w:ascii="Times New Roman" w:eastAsia="Times New Roman" w:hAnsi="Times New Roman" w:cs="Times New Roman"/>
          <w:spacing w:val="4"/>
          <w:sz w:val="21"/>
          <w:szCs w:val="21"/>
        </w:rPr>
        <w:t xml:space="preserve"> </w:t>
      </w:r>
      <w:r w:rsidRPr="00B052FC">
        <w:rPr>
          <w:rFonts w:ascii="Times New Roman" w:eastAsia="Times New Roman" w:hAnsi="Times New Roman" w:cs="Times New Roman"/>
          <w:spacing w:val="3"/>
          <w:sz w:val="21"/>
          <w:szCs w:val="21"/>
        </w:rPr>
        <w:t>b</w:t>
      </w:r>
      <w:r w:rsidRPr="00B052FC">
        <w:rPr>
          <w:rFonts w:ascii="Times New Roman" w:eastAsia="Times New Roman" w:hAnsi="Times New Roman" w:cs="Times New Roman"/>
          <w:sz w:val="21"/>
          <w:szCs w:val="21"/>
        </w:rPr>
        <w:t>een</w:t>
      </w:r>
      <w:r w:rsidRPr="00B052FC">
        <w:rPr>
          <w:rFonts w:ascii="Times New Roman" w:eastAsia="Times New Roman" w:hAnsi="Times New Roman" w:cs="Times New Roman"/>
          <w:spacing w:val="-5"/>
          <w:sz w:val="21"/>
          <w:szCs w:val="21"/>
        </w:rPr>
        <w:t xml:space="preserve"> </w:t>
      </w:r>
      <w:r w:rsidRPr="00B052FC">
        <w:rPr>
          <w:rFonts w:ascii="Times New Roman" w:eastAsia="Times New Roman" w:hAnsi="Times New Roman" w:cs="Times New Roman"/>
          <w:sz w:val="21"/>
          <w:szCs w:val="21"/>
        </w:rPr>
        <w:t>revised</w:t>
      </w:r>
      <w:r w:rsidRPr="00B052FC">
        <w:rPr>
          <w:rFonts w:ascii="Times New Roman" w:eastAsia="Times New Roman" w:hAnsi="Times New Roman" w:cs="Times New Roman"/>
          <w:spacing w:val="15"/>
          <w:sz w:val="21"/>
          <w:szCs w:val="21"/>
        </w:rPr>
        <w:t xml:space="preserve"> </w:t>
      </w:r>
      <w:r w:rsidRPr="00B052FC">
        <w:rPr>
          <w:rFonts w:ascii="Times New Roman" w:eastAsia="Times New Roman" w:hAnsi="Times New Roman" w:cs="Times New Roman"/>
          <w:sz w:val="21"/>
          <w:szCs w:val="21"/>
        </w:rPr>
        <w:t>to</w:t>
      </w:r>
      <w:r w:rsidRPr="00B052FC">
        <w:rPr>
          <w:rFonts w:ascii="Times New Roman" w:eastAsia="Times New Roman" w:hAnsi="Times New Roman" w:cs="Times New Roman"/>
          <w:spacing w:val="11"/>
          <w:sz w:val="21"/>
          <w:szCs w:val="21"/>
        </w:rPr>
        <w:t xml:space="preserve"> </w:t>
      </w:r>
      <w:r w:rsidRPr="00B052FC">
        <w:rPr>
          <w:rFonts w:ascii="Times New Roman" w:eastAsia="Times New Roman" w:hAnsi="Times New Roman" w:cs="Times New Roman"/>
          <w:sz w:val="21"/>
          <w:szCs w:val="21"/>
        </w:rPr>
        <w:t>meet</w:t>
      </w:r>
      <w:r w:rsidRPr="00B052FC">
        <w:rPr>
          <w:rFonts w:ascii="Times New Roman" w:eastAsia="Times New Roman" w:hAnsi="Times New Roman" w:cs="Times New Roman"/>
          <w:spacing w:val="16"/>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4"/>
          <w:sz w:val="21"/>
          <w:szCs w:val="21"/>
        </w:rPr>
        <w:t xml:space="preserve"> </w:t>
      </w:r>
      <w:r w:rsidRPr="00B052FC">
        <w:rPr>
          <w:rFonts w:ascii="Times New Roman" w:eastAsia="Times New Roman" w:hAnsi="Times New Roman" w:cs="Times New Roman"/>
          <w:sz w:val="21"/>
          <w:szCs w:val="21"/>
        </w:rPr>
        <w:t>goals and</w:t>
      </w:r>
      <w:r w:rsidRPr="00B052FC">
        <w:rPr>
          <w:rFonts w:ascii="Times New Roman" w:eastAsia="Times New Roman" w:hAnsi="Times New Roman" w:cs="Times New Roman"/>
          <w:spacing w:val="26"/>
          <w:sz w:val="21"/>
          <w:szCs w:val="21"/>
        </w:rPr>
        <w:t xml:space="preserve"> </w:t>
      </w:r>
      <w:r w:rsidRPr="00B052FC">
        <w:rPr>
          <w:rFonts w:ascii="Times New Roman" w:eastAsia="Times New Roman" w:hAnsi="Times New Roman" w:cs="Times New Roman"/>
          <w:sz w:val="21"/>
          <w:szCs w:val="21"/>
        </w:rPr>
        <w:t>objectives</w:t>
      </w:r>
      <w:r w:rsidRPr="00B052FC">
        <w:rPr>
          <w:rFonts w:ascii="Times New Roman" w:eastAsia="Times New Roman" w:hAnsi="Times New Roman" w:cs="Times New Roman"/>
          <w:spacing w:val="37"/>
          <w:sz w:val="21"/>
          <w:szCs w:val="21"/>
        </w:rPr>
        <w:t xml:space="preserve"> </w:t>
      </w:r>
      <w:r w:rsidRPr="00B052FC">
        <w:rPr>
          <w:rFonts w:ascii="Times New Roman" w:eastAsia="Times New Roman" w:hAnsi="Times New Roman" w:cs="Times New Roman"/>
          <w:sz w:val="21"/>
          <w:szCs w:val="21"/>
        </w:rPr>
        <w:t>of</w:t>
      </w:r>
      <w:r w:rsidRPr="00B052FC">
        <w:rPr>
          <w:rFonts w:ascii="Times New Roman" w:eastAsia="Times New Roman" w:hAnsi="Times New Roman" w:cs="Times New Roman"/>
          <w:spacing w:val="23"/>
          <w:sz w:val="21"/>
          <w:szCs w:val="21"/>
        </w:rPr>
        <w:t xml:space="preserve"> </w:t>
      </w:r>
      <w:r w:rsidRPr="00B052FC">
        <w:rPr>
          <w:rFonts w:ascii="Times New Roman" w:eastAsia="Times New Roman" w:hAnsi="Times New Roman" w:cs="Times New Roman"/>
          <w:w w:val="107"/>
          <w:sz w:val="21"/>
          <w:szCs w:val="21"/>
        </w:rPr>
        <w:t xml:space="preserve">the </w:t>
      </w:r>
      <w:r w:rsidRPr="00B052FC">
        <w:rPr>
          <w:rFonts w:ascii="Times New Roman" w:eastAsia="Times New Roman" w:hAnsi="Times New Roman" w:cs="Times New Roman"/>
          <w:sz w:val="21"/>
          <w:szCs w:val="21"/>
        </w:rPr>
        <w:t>new</w:t>
      </w:r>
      <w:r w:rsidRPr="00B052FC">
        <w:rPr>
          <w:rFonts w:ascii="Times New Roman" w:eastAsia="Times New Roman" w:hAnsi="Times New Roman" w:cs="Times New Roman"/>
          <w:spacing w:val="1"/>
          <w:sz w:val="21"/>
          <w:szCs w:val="21"/>
        </w:rPr>
        <w:t xml:space="preserve"> </w:t>
      </w:r>
      <w:r w:rsidRPr="00B052FC">
        <w:rPr>
          <w:rFonts w:ascii="Times New Roman" w:eastAsia="Times New Roman" w:hAnsi="Times New Roman" w:cs="Times New Roman"/>
          <w:sz w:val="21"/>
          <w:szCs w:val="21"/>
        </w:rPr>
        <w:t>Liberal</w:t>
      </w:r>
      <w:r w:rsidRPr="00B052FC">
        <w:rPr>
          <w:rFonts w:ascii="Times New Roman" w:eastAsia="Times New Roman" w:hAnsi="Times New Roman" w:cs="Times New Roman"/>
          <w:spacing w:val="-1"/>
          <w:sz w:val="21"/>
          <w:szCs w:val="21"/>
        </w:rPr>
        <w:t xml:space="preserve"> </w:t>
      </w:r>
      <w:r w:rsidRPr="00B052FC">
        <w:rPr>
          <w:rFonts w:ascii="Times New Roman" w:eastAsia="Times New Roman" w:hAnsi="Times New Roman" w:cs="Times New Roman"/>
          <w:sz w:val="21"/>
          <w:szCs w:val="21"/>
        </w:rPr>
        <w:t>Arts</w:t>
      </w:r>
      <w:r w:rsidRPr="00B052FC">
        <w:rPr>
          <w:rFonts w:ascii="Times New Roman" w:eastAsia="Times New Roman" w:hAnsi="Times New Roman" w:cs="Times New Roman"/>
          <w:spacing w:val="-4"/>
          <w:sz w:val="21"/>
          <w:szCs w:val="21"/>
        </w:rPr>
        <w:t xml:space="preserve"> </w:t>
      </w:r>
      <w:r w:rsidR="00841896" w:rsidRPr="00B052FC">
        <w:rPr>
          <w:rFonts w:ascii="Times New Roman" w:eastAsia="Times New Roman" w:hAnsi="Times New Roman" w:cs="Times New Roman"/>
          <w:sz w:val="21"/>
          <w:szCs w:val="21"/>
        </w:rPr>
        <w:t>Core</w:t>
      </w:r>
      <w:r w:rsidR="001A152A" w:rsidRPr="00B052FC">
        <w:rPr>
          <w:rFonts w:ascii="Times New Roman" w:eastAsia="Times New Roman" w:hAnsi="Times New Roman" w:cs="Times New Roman"/>
          <w:sz w:val="21"/>
          <w:szCs w:val="21"/>
        </w:rPr>
        <w:t>;</w:t>
      </w:r>
      <w:r w:rsidRPr="00B052FC">
        <w:rPr>
          <w:rFonts w:ascii="Times New Roman" w:eastAsia="Times New Roman" w:hAnsi="Times New Roman" w:cs="Times New Roman"/>
          <w:spacing w:val="11"/>
          <w:sz w:val="21"/>
          <w:szCs w:val="21"/>
        </w:rPr>
        <w:t xml:space="preserve"> </w:t>
      </w:r>
      <w:r w:rsidR="00841896" w:rsidRPr="00B052FC">
        <w:rPr>
          <w:rFonts w:ascii="Times New Roman" w:eastAsia="Times New Roman" w:hAnsi="Times New Roman" w:cs="Times New Roman"/>
          <w:spacing w:val="11"/>
          <w:sz w:val="21"/>
          <w:szCs w:val="21"/>
        </w:rPr>
        <w:t>after 2015</w:t>
      </w:r>
      <w:r w:rsidR="001A152A" w:rsidRPr="00B052FC">
        <w:rPr>
          <w:rFonts w:ascii="Times New Roman" w:eastAsia="Times New Roman" w:hAnsi="Times New Roman" w:cs="Times New Roman"/>
          <w:spacing w:val="11"/>
          <w:sz w:val="21"/>
          <w:szCs w:val="21"/>
        </w:rPr>
        <w:t>,</w:t>
      </w:r>
      <w:r w:rsidR="00841896" w:rsidRPr="00B052FC">
        <w:rPr>
          <w:rFonts w:ascii="Times New Roman" w:eastAsia="Times New Roman" w:hAnsi="Times New Roman" w:cs="Times New Roman"/>
          <w:spacing w:val="11"/>
          <w:sz w:val="21"/>
          <w:szCs w:val="21"/>
        </w:rPr>
        <w:t xml:space="preserve"> </w:t>
      </w:r>
      <w:r w:rsidRPr="00B052FC">
        <w:rPr>
          <w:rFonts w:ascii="Times New Roman" w:eastAsia="Times New Roman" w:hAnsi="Times New Roman" w:cs="Times New Roman"/>
          <w:sz w:val="21"/>
          <w:szCs w:val="21"/>
        </w:rPr>
        <w:t>students</w:t>
      </w:r>
      <w:r w:rsidRPr="00B052FC">
        <w:rPr>
          <w:rFonts w:ascii="Times New Roman" w:eastAsia="Times New Roman" w:hAnsi="Times New Roman" w:cs="Times New Roman"/>
          <w:spacing w:val="22"/>
          <w:sz w:val="21"/>
          <w:szCs w:val="21"/>
        </w:rPr>
        <w:t xml:space="preserve"> </w:t>
      </w:r>
      <w:r w:rsidRPr="00B052FC">
        <w:rPr>
          <w:rFonts w:ascii="Times New Roman" w:eastAsia="Times New Roman" w:hAnsi="Times New Roman" w:cs="Times New Roman"/>
          <w:sz w:val="21"/>
          <w:szCs w:val="21"/>
        </w:rPr>
        <w:t>may</w:t>
      </w:r>
      <w:r w:rsidRPr="00B052FC">
        <w:rPr>
          <w:rFonts w:ascii="Times New Roman" w:eastAsia="Times New Roman" w:hAnsi="Times New Roman" w:cs="Times New Roman"/>
          <w:spacing w:val="5"/>
          <w:sz w:val="21"/>
          <w:szCs w:val="21"/>
        </w:rPr>
        <w:t xml:space="preserve"> </w:t>
      </w:r>
      <w:r w:rsidRPr="00B052FC">
        <w:rPr>
          <w:rFonts w:ascii="Times New Roman" w:eastAsia="Times New Roman" w:hAnsi="Times New Roman" w:cs="Times New Roman"/>
          <w:sz w:val="21"/>
          <w:szCs w:val="21"/>
        </w:rPr>
        <w:t>apply</w:t>
      </w:r>
      <w:r w:rsidRPr="00B052FC">
        <w:rPr>
          <w:rFonts w:ascii="Times New Roman" w:eastAsia="Times New Roman" w:hAnsi="Times New Roman" w:cs="Times New Roman"/>
          <w:spacing w:val="11"/>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4"/>
          <w:sz w:val="21"/>
          <w:szCs w:val="21"/>
        </w:rPr>
        <w:t xml:space="preserve"> </w:t>
      </w:r>
      <w:r w:rsidRPr="00B052FC">
        <w:rPr>
          <w:rFonts w:ascii="Times New Roman" w:eastAsia="Times New Roman" w:hAnsi="Times New Roman" w:cs="Times New Roman"/>
          <w:sz w:val="21"/>
          <w:szCs w:val="21"/>
        </w:rPr>
        <w:t>original</w:t>
      </w:r>
      <w:r w:rsidRPr="00B052FC">
        <w:rPr>
          <w:rFonts w:ascii="Times New Roman" w:eastAsia="Times New Roman" w:hAnsi="Times New Roman" w:cs="Times New Roman"/>
          <w:spacing w:val="19"/>
          <w:sz w:val="21"/>
          <w:szCs w:val="21"/>
        </w:rPr>
        <w:t xml:space="preserve"> </w:t>
      </w:r>
      <w:r w:rsidRPr="00B052FC">
        <w:rPr>
          <w:rFonts w:ascii="Times New Roman" w:eastAsia="Times New Roman" w:hAnsi="Times New Roman" w:cs="Times New Roman"/>
          <w:sz w:val="21"/>
          <w:szCs w:val="21"/>
        </w:rPr>
        <w:t>course</w:t>
      </w:r>
      <w:r w:rsidR="00841896" w:rsidRPr="00B052FC">
        <w:rPr>
          <w:rFonts w:ascii="Times New Roman" w:eastAsia="Times New Roman" w:hAnsi="Times New Roman" w:cs="Times New Roman"/>
          <w:sz w:val="21"/>
          <w:szCs w:val="21"/>
        </w:rPr>
        <w:t xml:space="preserve"> taught under the </w:t>
      </w:r>
      <w:r w:rsidR="001A152A" w:rsidRPr="00B052FC">
        <w:rPr>
          <w:rFonts w:ascii="Times New Roman" w:eastAsia="Times New Roman" w:hAnsi="Times New Roman" w:cs="Times New Roman"/>
          <w:sz w:val="21"/>
          <w:szCs w:val="21"/>
        </w:rPr>
        <w:t xml:space="preserve">current </w:t>
      </w:r>
      <w:r w:rsidR="00841896" w:rsidRPr="00B052FC">
        <w:rPr>
          <w:rFonts w:ascii="Times New Roman" w:eastAsia="Times New Roman" w:hAnsi="Times New Roman" w:cs="Times New Roman"/>
          <w:sz w:val="21"/>
          <w:szCs w:val="21"/>
        </w:rPr>
        <w:t>Liberal Arts Program</w:t>
      </w:r>
      <w:r w:rsidRPr="00B052FC">
        <w:rPr>
          <w:rFonts w:ascii="Times New Roman" w:eastAsia="Times New Roman" w:hAnsi="Times New Roman" w:cs="Times New Roman"/>
          <w:sz w:val="21"/>
          <w:szCs w:val="21"/>
        </w:rPr>
        <w:t>,</w:t>
      </w:r>
      <w:r w:rsidRPr="00B052FC">
        <w:rPr>
          <w:rFonts w:ascii="Times New Roman" w:eastAsia="Times New Roman" w:hAnsi="Times New Roman" w:cs="Times New Roman"/>
          <w:spacing w:val="33"/>
          <w:sz w:val="21"/>
          <w:szCs w:val="21"/>
        </w:rPr>
        <w:t xml:space="preserve"> </w:t>
      </w:r>
      <w:r w:rsidRPr="00B052FC">
        <w:rPr>
          <w:rFonts w:ascii="Times New Roman" w:eastAsia="Times New Roman" w:hAnsi="Times New Roman" w:cs="Times New Roman"/>
          <w:w w:val="105"/>
          <w:sz w:val="21"/>
          <w:szCs w:val="21"/>
        </w:rPr>
        <w:t>where</w:t>
      </w:r>
      <w:r w:rsidR="00841896" w:rsidRPr="00B052FC">
        <w:rPr>
          <w:rFonts w:ascii="Times New Roman" w:eastAsia="Times New Roman" w:hAnsi="Times New Roman" w:cs="Times New Roman"/>
          <w:w w:val="105"/>
          <w:sz w:val="21"/>
          <w:szCs w:val="21"/>
        </w:rPr>
        <w:t xml:space="preserve"> </w:t>
      </w:r>
      <w:r w:rsidRPr="00B052FC">
        <w:rPr>
          <w:rFonts w:ascii="Times New Roman" w:eastAsia="Times New Roman" w:hAnsi="Times New Roman" w:cs="Times New Roman"/>
          <w:sz w:val="21"/>
          <w:szCs w:val="21"/>
        </w:rPr>
        <w:t>applicable,</w:t>
      </w:r>
      <w:r w:rsidRPr="00B052FC">
        <w:rPr>
          <w:rFonts w:ascii="Times New Roman" w:eastAsia="Times New Roman" w:hAnsi="Times New Roman" w:cs="Times New Roman"/>
          <w:spacing w:val="-7"/>
          <w:sz w:val="21"/>
          <w:szCs w:val="21"/>
        </w:rPr>
        <w:t xml:space="preserve"> </w:t>
      </w:r>
      <w:r w:rsidRPr="00B052FC">
        <w:rPr>
          <w:rFonts w:ascii="Times New Roman" w:eastAsia="Times New Roman" w:hAnsi="Times New Roman" w:cs="Times New Roman"/>
          <w:sz w:val="21"/>
          <w:szCs w:val="21"/>
        </w:rPr>
        <w:t>to</w:t>
      </w:r>
      <w:r w:rsidRPr="00B052FC">
        <w:rPr>
          <w:rFonts w:ascii="Times New Roman" w:eastAsia="Times New Roman" w:hAnsi="Times New Roman" w:cs="Times New Roman"/>
          <w:spacing w:val="-1"/>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9"/>
          <w:sz w:val="21"/>
          <w:szCs w:val="21"/>
        </w:rPr>
        <w:t xml:space="preserve"> </w:t>
      </w:r>
      <w:r w:rsidRPr="00B052FC">
        <w:rPr>
          <w:rFonts w:ascii="Times New Roman" w:eastAsia="Times New Roman" w:hAnsi="Times New Roman" w:cs="Times New Roman"/>
          <w:sz w:val="21"/>
          <w:szCs w:val="21"/>
        </w:rPr>
        <w:t>new</w:t>
      </w:r>
      <w:r w:rsidRPr="00B052FC">
        <w:rPr>
          <w:rFonts w:ascii="Times New Roman" w:eastAsia="Times New Roman" w:hAnsi="Times New Roman" w:cs="Times New Roman"/>
          <w:spacing w:val="-1"/>
          <w:sz w:val="21"/>
          <w:szCs w:val="21"/>
        </w:rPr>
        <w:t xml:space="preserve"> </w:t>
      </w:r>
      <w:r w:rsidR="00841896" w:rsidRPr="00B052FC">
        <w:rPr>
          <w:rFonts w:ascii="Times New Roman" w:eastAsia="Times New Roman" w:hAnsi="Times New Roman" w:cs="Times New Roman"/>
          <w:sz w:val="21"/>
          <w:szCs w:val="21"/>
        </w:rPr>
        <w:t>Core</w:t>
      </w:r>
      <w:r w:rsidRPr="00B052FC">
        <w:rPr>
          <w:rFonts w:ascii="Times New Roman" w:eastAsia="Times New Roman" w:hAnsi="Times New Roman" w:cs="Times New Roman"/>
          <w:sz w:val="21"/>
          <w:szCs w:val="21"/>
        </w:rPr>
        <w:t>.</w:t>
      </w:r>
      <w:r w:rsidRPr="00B052FC">
        <w:rPr>
          <w:rFonts w:ascii="Times New Roman" w:eastAsia="Times New Roman" w:hAnsi="Times New Roman" w:cs="Times New Roman"/>
          <w:spacing w:val="57"/>
          <w:sz w:val="21"/>
          <w:szCs w:val="21"/>
        </w:rPr>
        <w:t xml:space="preserve"> </w:t>
      </w:r>
      <w:r w:rsidRPr="00B052FC">
        <w:rPr>
          <w:rFonts w:ascii="Times New Roman" w:eastAsia="Times New Roman" w:hAnsi="Times New Roman" w:cs="Times New Roman"/>
          <w:w w:val="95"/>
          <w:sz w:val="21"/>
          <w:szCs w:val="21"/>
        </w:rPr>
        <w:t>In</w:t>
      </w:r>
      <w:r w:rsidRPr="00B052FC">
        <w:rPr>
          <w:rFonts w:ascii="Times New Roman" w:eastAsia="Times New Roman" w:hAnsi="Times New Roman" w:cs="Times New Roman"/>
          <w:spacing w:val="-12"/>
          <w:w w:val="95"/>
          <w:sz w:val="21"/>
          <w:szCs w:val="21"/>
        </w:rPr>
        <w:t xml:space="preserve"> </w:t>
      </w:r>
      <w:r w:rsidRPr="00B052FC">
        <w:rPr>
          <w:rFonts w:ascii="Times New Roman" w:eastAsia="Times New Roman" w:hAnsi="Times New Roman" w:cs="Times New Roman"/>
          <w:sz w:val="21"/>
          <w:szCs w:val="21"/>
        </w:rPr>
        <w:t>cases</w:t>
      </w:r>
      <w:r w:rsidRPr="00B052FC">
        <w:rPr>
          <w:rFonts w:ascii="Times New Roman" w:eastAsia="Times New Roman" w:hAnsi="Times New Roman" w:cs="Times New Roman"/>
          <w:spacing w:val="6"/>
          <w:sz w:val="21"/>
          <w:szCs w:val="21"/>
        </w:rPr>
        <w:t xml:space="preserve"> </w:t>
      </w:r>
      <w:r w:rsidRPr="00B052FC">
        <w:rPr>
          <w:rFonts w:ascii="Times New Roman" w:eastAsia="Times New Roman" w:hAnsi="Times New Roman" w:cs="Times New Roman"/>
          <w:sz w:val="21"/>
          <w:szCs w:val="21"/>
        </w:rPr>
        <w:t>where</w:t>
      </w:r>
      <w:r w:rsidRPr="00B052FC">
        <w:rPr>
          <w:rFonts w:ascii="Times New Roman" w:eastAsia="Times New Roman" w:hAnsi="Times New Roman" w:cs="Times New Roman"/>
          <w:spacing w:val="10"/>
          <w:sz w:val="21"/>
          <w:szCs w:val="21"/>
        </w:rPr>
        <w:t xml:space="preserve"> </w:t>
      </w:r>
      <w:r w:rsidRPr="00B052FC">
        <w:rPr>
          <w:rFonts w:ascii="Times New Roman" w:eastAsia="Times New Roman" w:hAnsi="Times New Roman" w:cs="Times New Roman"/>
          <w:sz w:val="21"/>
          <w:szCs w:val="21"/>
        </w:rPr>
        <w:t>there</w:t>
      </w:r>
      <w:r w:rsidRPr="00B052FC">
        <w:rPr>
          <w:rFonts w:ascii="Times New Roman" w:eastAsia="Times New Roman" w:hAnsi="Times New Roman" w:cs="Times New Roman"/>
          <w:spacing w:val="-2"/>
          <w:sz w:val="21"/>
          <w:szCs w:val="21"/>
        </w:rPr>
        <w:t xml:space="preserve"> </w:t>
      </w:r>
      <w:r w:rsidRPr="00B052FC">
        <w:rPr>
          <w:rFonts w:ascii="Times New Roman" w:eastAsia="Times New Roman" w:hAnsi="Times New Roman" w:cs="Times New Roman"/>
          <w:sz w:val="21"/>
          <w:szCs w:val="21"/>
        </w:rPr>
        <w:t>has</w:t>
      </w:r>
      <w:r w:rsidRPr="00B052FC">
        <w:rPr>
          <w:rFonts w:ascii="Times New Roman" w:eastAsia="Times New Roman" w:hAnsi="Times New Roman" w:cs="Times New Roman"/>
          <w:spacing w:val="13"/>
          <w:sz w:val="21"/>
          <w:szCs w:val="21"/>
        </w:rPr>
        <w:t xml:space="preserve"> </w:t>
      </w:r>
      <w:r w:rsidRPr="00B052FC">
        <w:rPr>
          <w:rFonts w:ascii="Times New Roman" w:eastAsia="Times New Roman" w:hAnsi="Times New Roman" w:cs="Times New Roman"/>
          <w:sz w:val="21"/>
          <w:szCs w:val="21"/>
        </w:rPr>
        <w:t>been</w:t>
      </w:r>
      <w:r w:rsidRPr="00B052FC">
        <w:rPr>
          <w:rFonts w:ascii="Times New Roman" w:eastAsia="Times New Roman" w:hAnsi="Times New Roman" w:cs="Times New Roman"/>
          <w:spacing w:val="10"/>
          <w:sz w:val="21"/>
          <w:szCs w:val="21"/>
        </w:rPr>
        <w:t xml:space="preserve"> </w:t>
      </w:r>
      <w:r w:rsidRPr="00B052FC">
        <w:rPr>
          <w:rFonts w:ascii="Times New Roman" w:eastAsia="Times New Roman" w:hAnsi="Times New Roman" w:cs="Times New Roman"/>
          <w:sz w:val="21"/>
          <w:szCs w:val="21"/>
        </w:rPr>
        <w:t>an</w:t>
      </w:r>
      <w:r w:rsidRPr="00B052FC">
        <w:rPr>
          <w:rFonts w:ascii="Times New Roman" w:eastAsia="Times New Roman" w:hAnsi="Times New Roman" w:cs="Times New Roman"/>
          <w:spacing w:val="11"/>
          <w:sz w:val="21"/>
          <w:szCs w:val="21"/>
        </w:rPr>
        <w:t xml:space="preserve"> </w:t>
      </w:r>
      <w:r w:rsidRPr="00B052FC">
        <w:rPr>
          <w:rFonts w:ascii="Times New Roman" w:eastAsia="Times New Roman" w:hAnsi="Times New Roman" w:cs="Times New Roman"/>
          <w:sz w:val="21"/>
          <w:szCs w:val="21"/>
        </w:rPr>
        <w:t>increase</w:t>
      </w:r>
      <w:r w:rsidRPr="00B052FC">
        <w:rPr>
          <w:rFonts w:ascii="Times New Roman" w:eastAsia="Times New Roman" w:hAnsi="Times New Roman" w:cs="Times New Roman"/>
          <w:spacing w:val="38"/>
          <w:sz w:val="21"/>
          <w:szCs w:val="21"/>
        </w:rPr>
        <w:t xml:space="preserve"> </w:t>
      </w:r>
      <w:r w:rsidRPr="00B052FC">
        <w:rPr>
          <w:rFonts w:ascii="Times New Roman" w:eastAsia="Times New Roman" w:hAnsi="Times New Roman" w:cs="Times New Roman"/>
          <w:sz w:val="21"/>
          <w:szCs w:val="21"/>
        </w:rPr>
        <w:t>in</w:t>
      </w:r>
      <w:r w:rsidRPr="00B052FC">
        <w:rPr>
          <w:rFonts w:ascii="Times New Roman" w:eastAsia="Times New Roman" w:hAnsi="Times New Roman" w:cs="Times New Roman"/>
          <w:spacing w:val="16"/>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2"/>
          <w:sz w:val="21"/>
          <w:szCs w:val="21"/>
        </w:rPr>
        <w:t xml:space="preserve"> </w:t>
      </w:r>
      <w:r w:rsidRPr="00B052FC">
        <w:rPr>
          <w:rFonts w:ascii="Times New Roman" w:eastAsia="Times New Roman" w:hAnsi="Times New Roman" w:cs="Times New Roman"/>
          <w:w w:val="106"/>
          <w:sz w:val="21"/>
          <w:szCs w:val="21"/>
        </w:rPr>
        <w:t>num</w:t>
      </w:r>
      <w:r w:rsidRPr="00B052FC">
        <w:rPr>
          <w:rFonts w:ascii="Times New Roman" w:eastAsia="Times New Roman" w:hAnsi="Times New Roman" w:cs="Times New Roman"/>
          <w:spacing w:val="-8"/>
          <w:w w:val="107"/>
          <w:sz w:val="21"/>
          <w:szCs w:val="21"/>
        </w:rPr>
        <w:t>b</w:t>
      </w:r>
      <w:r w:rsidRPr="00B052FC">
        <w:rPr>
          <w:rFonts w:ascii="Times New Roman" w:eastAsia="Times New Roman" w:hAnsi="Times New Roman" w:cs="Times New Roman"/>
          <w:w w:val="104"/>
          <w:sz w:val="21"/>
          <w:szCs w:val="21"/>
        </w:rPr>
        <w:t xml:space="preserve">er </w:t>
      </w:r>
      <w:r w:rsidRPr="00B052FC">
        <w:rPr>
          <w:rFonts w:ascii="Times New Roman" w:eastAsia="Times New Roman" w:hAnsi="Times New Roman" w:cs="Times New Roman"/>
          <w:spacing w:val="3"/>
          <w:sz w:val="21"/>
          <w:szCs w:val="21"/>
        </w:rPr>
        <w:t>o</w:t>
      </w:r>
      <w:r w:rsidRPr="00B052FC">
        <w:rPr>
          <w:rFonts w:ascii="Times New Roman" w:eastAsia="Times New Roman" w:hAnsi="Times New Roman" w:cs="Times New Roman"/>
          <w:sz w:val="21"/>
          <w:szCs w:val="21"/>
        </w:rPr>
        <w:t>f</w:t>
      </w:r>
      <w:r w:rsidRPr="00B052FC">
        <w:rPr>
          <w:rFonts w:ascii="Times New Roman" w:eastAsia="Times New Roman" w:hAnsi="Times New Roman" w:cs="Times New Roman"/>
          <w:spacing w:val="-8"/>
          <w:sz w:val="21"/>
          <w:szCs w:val="21"/>
        </w:rPr>
        <w:t xml:space="preserve"> </w:t>
      </w:r>
      <w:r w:rsidRPr="00B052FC">
        <w:rPr>
          <w:rFonts w:ascii="Times New Roman" w:eastAsia="Times New Roman" w:hAnsi="Times New Roman" w:cs="Times New Roman"/>
          <w:sz w:val="21"/>
          <w:szCs w:val="21"/>
        </w:rPr>
        <w:t>hou</w:t>
      </w:r>
      <w:r w:rsidRPr="00B052FC">
        <w:rPr>
          <w:rFonts w:ascii="Times New Roman" w:eastAsia="Times New Roman" w:hAnsi="Times New Roman" w:cs="Times New Roman"/>
          <w:spacing w:val="-11"/>
          <w:sz w:val="21"/>
          <w:szCs w:val="21"/>
        </w:rPr>
        <w:t>r</w:t>
      </w:r>
      <w:r w:rsidRPr="00B052FC">
        <w:rPr>
          <w:rFonts w:ascii="Times New Roman" w:eastAsia="Times New Roman" w:hAnsi="Times New Roman" w:cs="Times New Roman"/>
          <w:sz w:val="21"/>
          <w:szCs w:val="21"/>
        </w:rPr>
        <w:t>s</w:t>
      </w:r>
      <w:r w:rsidRPr="00B052FC">
        <w:rPr>
          <w:rFonts w:ascii="Times New Roman" w:eastAsia="Times New Roman" w:hAnsi="Times New Roman" w:cs="Times New Roman"/>
          <w:spacing w:val="14"/>
          <w:sz w:val="21"/>
          <w:szCs w:val="21"/>
        </w:rPr>
        <w:t xml:space="preserve"> </w:t>
      </w:r>
      <w:r w:rsidRPr="00B052FC">
        <w:rPr>
          <w:rFonts w:ascii="Times New Roman" w:eastAsia="Times New Roman" w:hAnsi="Times New Roman" w:cs="Times New Roman"/>
          <w:sz w:val="21"/>
          <w:szCs w:val="21"/>
        </w:rPr>
        <w:t>in</w:t>
      </w:r>
      <w:r w:rsidRPr="00B052FC">
        <w:rPr>
          <w:rFonts w:ascii="Times New Roman" w:eastAsia="Times New Roman" w:hAnsi="Times New Roman" w:cs="Times New Roman"/>
          <w:spacing w:val="-1"/>
          <w:sz w:val="21"/>
          <w:szCs w:val="21"/>
        </w:rPr>
        <w:t xml:space="preserve"> </w:t>
      </w:r>
      <w:r w:rsidRPr="00B052FC">
        <w:rPr>
          <w:rFonts w:ascii="Times New Roman" w:eastAsia="Times New Roman" w:hAnsi="Times New Roman" w:cs="Times New Roman"/>
          <w:sz w:val="21"/>
          <w:szCs w:val="21"/>
        </w:rPr>
        <w:t>a</w:t>
      </w:r>
      <w:r w:rsidRPr="00B052FC">
        <w:rPr>
          <w:rFonts w:ascii="Times New Roman" w:eastAsia="Times New Roman" w:hAnsi="Times New Roman" w:cs="Times New Roman"/>
          <w:spacing w:val="1"/>
          <w:sz w:val="21"/>
          <w:szCs w:val="21"/>
        </w:rPr>
        <w:t xml:space="preserve"> </w:t>
      </w:r>
      <w:r w:rsidRPr="00B052FC">
        <w:rPr>
          <w:rFonts w:ascii="Times New Roman" w:eastAsia="Times New Roman" w:hAnsi="Times New Roman" w:cs="Times New Roman"/>
          <w:sz w:val="21"/>
          <w:szCs w:val="21"/>
        </w:rPr>
        <w:t>course,</w:t>
      </w:r>
      <w:r w:rsidRPr="00B052FC">
        <w:rPr>
          <w:rFonts w:ascii="Times New Roman" w:eastAsia="Times New Roman" w:hAnsi="Times New Roman" w:cs="Times New Roman"/>
          <w:spacing w:val="6"/>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6"/>
          <w:sz w:val="21"/>
          <w:szCs w:val="21"/>
        </w:rPr>
        <w:t xml:space="preserve"> </w:t>
      </w:r>
      <w:r w:rsidRPr="00B052FC">
        <w:rPr>
          <w:rFonts w:ascii="Times New Roman" w:eastAsia="Times New Roman" w:hAnsi="Times New Roman" w:cs="Times New Roman"/>
          <w:spacing w:val="-6"/>
          <w:sz w:val="21"/>
          <w:szCs w:val="21"/>
        </w:rPr>
        <w:t>o</w:t>
      </w:r>
      <w:r w:rsidRPr="00B052FC">
        <w:rPr>
          <w:rFonts w:ascii="Times New Roman" w:eastAsia="Times New Roman" w:hAnsi="Times New Roman" w:cs="Times New Roman"/>
          <w:sz w:val="21"/>
          <w:szCs w:val="21"/>
        </w:rPr>
        <w:t>lder</w:t>
      </w:r>
      <w:r w:rsidRPr="00B052FC">
        <w:rPr>
          <w:rFonts w:ascii="Times New Roman" w:eastAsia="Times New Roman" w:hAnsi="Times New Roman" w:cs="Times New Roman"/>
          <w:spacing w:val="7"/>
          <w:sz w:val="21"/>
          <w:szCs w:val="21"/>
        </w:rPr>
        <w:t xml:space="preserve"> </w:t>
      </w:r>
      <w:r w:rsidRPr="00B052FC">
        <w:rPr>
          <w:rFonts w:ascii="Times New Roman" w:eastAsia="Times New Roman" w:hAnsi="Times New Roman" w:cs="Times New Roman"/>
          <w:sz w:val="21"/>
          <w:szCs w:val="21"/>
        </w:rPr>
        <w:t>course</w:t>
      </w:r>
      <w:r w:rsidRPr="00B052FC">
        <w:rPr>
          <w:rFonts w:ascii="Times New Roman" w:eastAsia="Times New Roman" w:hAnsi="Times New Roman" w:cs="Times New Roman"/>
          <w:spacing w:val="9"/>
          <w:sz w:val="21"/>
          <w:szCs w:val="21"/>
        </w:rPr>
        <w:t xml:space="preserve"> </w:t>
      </w:r>
      <w:r w:rsidRPr="00B052FC">
        <w:rPr>
          <w:rFonts w:ascii="Times New Roman" w:eastAsia="Times New Roman" w:hAnsi="Times New Roman" w:cs="Times New Roman"/>
          <w:spacing w:val="-9"/>
          <w:sz w:val="21"/>
          <w:szCs w:val="21"/>
        </w:rPr>
        <w:t>w</w:t>
      </w:r>
      <w:r w:rsidRPr="00B052FC">
        <w:rPr>
          <w:rFonts w:ascii="Times New Roman" w:eastAsia="Times New Roman" w:hAnsi="Times New Roman" w:cs="Times New Roman"/>
          <w:sz w:val="21"/>
          <w:szCs w:val="21"/>
        </w:rPr>
        <w:t>ith</w:t>
      </w:r>
      <w:r w:rsidRPr="00B052FC">
        <w:rPr>
          <w:rFonts w:ascii="Times New Roman" w:eastAsia="Times New Roman" w:hAnsi="Times New Roman" w:cs="Times New Roman"/>
          <w:spacing w:val="13"/>
          <w:sz w:val="21"/>
          <w:szCs w:val="21"/>
        </w:rPr>
        <w:t xml:space="preserve"> </w:t>
      </w:r>
      <w:r w:rsidRPr="00B052FC">
        <w:rPr>
          <w:rFonts w:ascii="Times New Roman" w:eastAsia="Times New Roman" w:hAnsi="Times New Roman" w:cs="Times New Roman"/>
          <w:sz w:val="21"/>
          <w:szCs w:val="21"/>
        </w:rPr>
        <w:t>its</w:t>
      </w:r>
      <w:r w:rsidRPr="00B052FC">
        <w:rPr>
          <w:rFonts w:ascii="Times New Roman" w:eastAsia="Times New Roman" w:hAnsi="Times New Roman" w:cs="Times New Roman"/>
          <w:spacing w:val="-3"/>
          <w:sz w:val="21"/>
          <w:szCs w:val="21"/>
        </w:rPr>
        <w:t xml:space="preserve"> </w:t>
      </w:r>
      <w:r w:rsidRPr="00B052FC">
        <w:rPr>
          <w:rFonts w:ascii="Times New Roman" w:eastAsia="Times New Roman" w:hAnsi="Times New Roman" w:cs="Times New Roman"/>
          <w:spacing w:val="-4"/>
          <w:sz w:val="21"/>
          <w:szCs w:val="21"/>
        </w:rPr>
        <w:t>l</w:t>
      </w:r>
      <w:r w:rsidRPr="00B052FC">
        <w:rPr>
          <w:rFonts w:ascii="Times New Roman" w:eastAsia="Times New Roman" w:hAnsi="Times New Roman" w:cs="Times New Roman"/>
          <w:sz w:val="21"/>
          <w:szCs w:val="21"/>
        </w:rPr>
        <w:t>ess</w:t>
      </w:r>
      <w:r w:rsidRPr="00B052FC">
        <w:rPr>
          <w:rFonts w:ascii="Times New Roman" w:eastAsia="Times New Roman" w:hAnsi="Times New Roman" w:cs="Times New Roman"/>
          <w:spacing w:val="-11"/>
          <w:sz w:val="21"/>
          <w:szCs w:val="21"/>
        </w:rPr>
        <w:t>e</w:t>
      </w:r>
      <w:r w:rsidRPr="00B052FC">
        <w:rPr>
          <w:rFonts w:ascii="Times New Roman" w:eastAsia="Times New Roman" w:hAnsi="Times New Roman" w:cs="Times New Roman"/>
          <w:sz w:val="21"/>
          <w:szCs w:val="21"/>
        </w:rPr>
        <w:t>r</w:t>
      </w:r>
      <w:r w:rsidRPr="00B052FC">
        <w:rPr>
          <w:rFonts w:ascii="Times New Roman" w:eastAsia="Times New Roman" w:hAnsi="Times New Roman" w:cs="Times New Roman"/>
          <w:spacing w:val="23"/>
          <w:sz w:val="21"/>
          <w:szCs w:val="21"/>
        </w:rPr>
        <w:t xml:space="preserve"> </w:t>
      </w:r>
      <w:r w:rsidRPr="00B052FC">
        <w:rPr>
          <w:rFonts w:ascii="Times New Roman" w:eastAsia="Times New Roman" w:hAnsi="Times New Roman" w:cs="Times New Roman"/>
          <w:sz w:val="21"/>
          <w:szCs w:val="21"/>
        </w:rPr>
        <w:t>hours</w:t>
      </w:r>
      <w:r w:rsidRPr="00B052FC">
        <w:rPr>
          <w:rFonts w:ascii="Times New Roman" w:eastAsia="Times New Roman" w:hAnsi="Times New Roman" w:cs="Times New Roman"/>
          <w:spacing w:val="-4"/>
          <w:sz w:val="21"/>
          <w:szCs w:val="21"/>
        </w:rPr>
        <w:t xml:space="preserve"> </w:t>
      </w:r>
      <w:r w:rsidRPr="00B052FC">
        <w:rPr>
          <w:rFonts w:ascii="Times New Roman" w:eastAsia="Times New Roman" w:hAnsi="Times New Roman" w:cs="Times New Roman"/>
          <w:sz w:val="21"/>
          <w:szCs w:val="21"/>
        </w:rPr>
        <w:t>will</w:t>
      </w:r>
      <w:r w:rsidRPr="00B052FC">
        <w:rPr>
          <w:rFonts w:ascii="Times New Roman" w:eastAsia="Times New Roman" w:hAnsi="Times New Roman" w:cs="Times New Roman"/>
          <w:spacing w:val="23"/>
          <w:sz w:val="21"/>
          <w:szCs w:val="21"/>
        </w:rPr>
        <w:t xml:space="preserve"> </w:t>
      </w:r>
      <w:r w:rsidRPr="00B052FC">
        <w:rPr>
          <w:rFonts w:ascii="Times New Roman" w:eastAsia="Times New Roman" w:hAnsi="Times New Roman" w:cs="Times New Roman"/>
          <w:sz w:val="21"/>
          <w:szCs w:val="21"/>
        </w:rPr>
        <w:t>be</w:t>
      </w:r>
      <w:r w:rsidRPr="00B052FC">
        <w:rPr>
          <w:rFonts w:ascii="Times New Roman" w:eastAsia="Times New Roman" w:hAnsi="Times New Roman" w:cs="Times New Roman"/>
          <w:spacing w:val="1"/>
          <w:sz w:val="21"/>
          <w:szCs w:val="21"/>
        </w:rPr>
        <w:t xml:space="preserve"> </w:t>
      </w:r>
      <w:r w:rsidRPr="00B052FC">
        <w:rPr>
          <w:rFonts w:ascii="Times New Roman" w:eastAsia="Times New Roman" w:hAnsi="Times New Roman" w:cs="Times New Roman"/>
          <w:sz w:val="21"/>
          <w:szCs w:val="21"/>
        </w:rPr>
        <w:t>allowed</w:t>
      </w:r>
      <w:r w:rsidRPr="00B052FC">
        <w:rPr>
          <w:rFonts w:ascii="Times New Roman" w:eastAsia="Times New Roman" w:hAnsi="Times New Roman" w:cs="Times New Roman"/>
          <w:spacing w:val="23"/>
          <w:sz w:val="21"/>
          <w:szCs w:val="21"/>
        </w:rPr>
        <w:t xml:space="preserve"> </w:t>
      </w:r>
      <w:r w:rsidRPr="00B052FC">
        <w:rPr>
          <w:rFonts w:ascii="Times New Roman" w:eastAsia="Times New Roman" w:hAnsi="Times New Roman" w:cs="Times New Roman"/>
          <w:sz w:val="21"/>
          <w:szCs w:val="21"/>
        </w:rPr>
        <w:t>to</w:t>
      </w:r>
      <w:r w:rsidRPr="00B052FC">
        <w:rPr>
          <w:rFonts w:ascii="Times New Roman" w:eastAsia="Times New Roman" w:hAnsi="Times New Roman" w:cs="Times New Roman"/>
          <w:spacing w:val="11"/>
          <w:sz w:val="21"/>
          <w:szCs w:val="21"/>
        </w:rPr>
        <w:t xml:space="preserve"> </w:t>
      </w:r>
      <w:r w:rsidRPr="00B052FC">
        <w:rPr>
          <w:rFonts w:ascii="Times New Roman" w:eastAsia="Times New Roman" w:hAnsi="Times New Roman" w:cs="Times New Roman"/>
          <w:sz w:val="21"/>
          <w:szCs w:val="21"/>
        </w:rPr>
        <w:t>meet</w:t>
      </w:r>
      <w:r w:rsidRPr="00B052FC">
        <w:rPr>
          <w:rFonts w:ascii="Times New Roman" w:eastAsia="Times New Roman" w:hAnsi="Times New Roman" w:cs="Times New Roman"/>
          <w:spacing w:val="25"/>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18"/>
          <w:sz w:val="21"/>
          <w:szCs w:val="21"/>
        </w:rPr>
        <w:t xml:space="preserve"> </w:t>
      </w:r>
      <w:r w:rsidRPr="00B052FC">
        <w:rPr>
          <w:rFonts w:ascii="Times New Roman" w:eastAsia="Times New Roman" w:hAnsi="Times New Roman" w:cs="Times New Roman"/>
          <w:spacing w:val="-7"/>
          <w:sz w:val="21"/>
          <w:szCs w:val="21"/>
        </w:rPr>
        <w:t>r</w:t>
      </w:r>
      <w:r w:rsidRPr="00B052FC">
        <w:rPr>
          <w:rFonts w:ascii="Times New Roman" w:eastAsia="Times New Roman" w:hAnsi="Times New Roman" w:cs="Times New Roman"/>
          <w:spacing w:val="-7"/>
          <w:w w:val="119"/>
          <w:sz w:val="21"/>
          <w:szCs w:val="21"/>
        </w:rPr>
        <w:t>e</w:t>
      </w:r>
      <w:r w:rsidRPr="00B052FC">
        <w:rPr>
          <w:rFonts w:ascii="Times New Roman" w:eastAsia="Times New Roman" w:hAnsi="Times New Roman" w:cs="Times New Roman"/>
          <w:w w:val="104"/>
          <w:sz w:val="21"/>
          <w:szCs w:val="21"/>
        </w:rPr>
        <w:t>quireme</w:t>
      </w:r>
      <w:r w:rsidRPr="00B052FC">
        <w:rPr>
          <w:rFonts w:ascii="Times New Roman" w:eastAsia="Times New Roman" w:hAnsi="Times New Roman" w:cs="Times New Roman"/>
          <w:spacing w:val="-4"/>
          <w:w w:val="105"/>
          <w:sz w:val="21"/>
          <w:szCs w:val="21"/>
        </w:rPr>
        <w:t>n</w:t>
      </w:r>
      <w:r w:rsidRPr="00B052FC">
        <w:rPr>
          <w:rFonts w:ascii="Times New Roman" w:eastAsia="Times New Roman" w:hAnsi="Times New Roman" w:cs="Times New Roman"/>
          <w:w w:val="101"/>
          <w:sz w:val="21"/>
          <w:szCs w:val="21"/>
        </w:rPr>
        <w:t>t.</w:t>
      </w:r>
    </w:p>
    <w:p w14:paraId="397D9E9C" w14:textId="77777777" w:rsidR="00503DA8" w:rsidRPr="00B052FC" w:rsidRDefault="00503DA8">
      <w:pPr>
        <w:spacing w:before="14" w:after="0" w:line="260" w:lineRule="exact"/>
        <w:rPr>
          <w:sz w:val="21"/>
          <w:szCs w:val="21"/>
        </w:rPr>
      </w:pPr>
    </w:p>
    <w:p w14:paraId="4045A606" w14:textId="77777777" w:rsidR="00540CE3" w:rsidRPr="00B052FC" w:rsidRDefault="00841896" w:rsidP="00540CE3">
      <w:pPr>
        <w:spacing w:after="0" w:line="259" w:lineRule="auto"/>
        <w:ind w:left="123" w:right="151"/>
        <w:rPr>
          <w:rFonts w:ascii="Times New Roman" w:eastAsia="Arial" w:hAnsi="Times New Roman" w:cs="Times New Roman"/>
          <w:sz w:val="21"/>
          <w:szCs w:val="21"/>
        </w:rPr>
      </w:pPr>
      <w:r w:rsidRPr="00B052FC">
        <w:rPr>
          <w:rFonts w:ascii="Times New Roman" w:hAnsi="Times New Roman" w:cs="Times New Roman"/>
          <w:sz w:val="21"/>
          <w:szCs w:val="21"/>
        </w:rPr>
        <w:t xml:space="preserve">The following course guidelines are only for students who started on the Liberal Arts Program prior to </w:t>
      </w:r>
      <w:r w:rsidR="00F35241" w:rsidRPr="00B052FC">
        <w:rPr>
          <w:rFonts w:ascii="Times New Roman" w:hAnsi="Times New Roman" w:cs="Times New Roman"/>
          <w:sz w:val="21"/>
          <w:szCs w:val="21"/>
        </w:rPr>
        <w:t>F</w:t>
      </w:r>
      <w:r w:rsidR="001A152A" w:rsidRPr="00B052FC">
        <w:rPr>
          <w:rFonts w:ascii="Times New Roman" w:hAnsi="Times New Roman" w:cs="Times New Roman"/>
          <w:sz w:val="21"/>
          <w:szCs w:val="21"/>
        </w:rPr>
        <w:t xml:space="preserve">all, (Semester I) </w:t>
      </w:r>
      <w:r w:rsidRPr="00B052FC">
        <w:rPr>
          <w:rFonts w:ascii="Times New Roman" w:hAnsi="Times New Roman" w:cs="Times New Roman"/>
          <w:sz w:val="21"/>
          <w:szCs w:val="21"/>
        </w:rPr>
        <w:t>2015 when the new Liberal Arts Core was implemented.  The following courses under the old system will be accepted as fulfilling the Liberal Arts Core areas.</w:t>
      </w:r>
      <w:r w:rsidR="00540CE3">
        <w:rPr>
          <w:rFonts w:ascii="Times New Roman" w:hAnsi="Times New Roman" w:cs="Times New Roman"/>
          <w:sz w:val="21"/>
          <w:szCs w:val="21"/>
        </w:rPr>
        <w:t xml:space="preserve"> </w:t>
      </w:r>
      <w:r w:rsidR="00540CE3" w:rsidRPr="00B052FC">
        <w:rPr>
          <w:rFonts w:ascii="Times New Roman" w:eastAsia="Arial" w:hAnsi="Times New Roman" w:cs="Times New Roman"/>
          <w:sz w:val="21"/>
          <w:szCs w:val="21"/>
        </w:rPr>
        <w:t xml:space="preserve">The advisor needs to be knowledgeable concerning the changes in courses that may be applied to each of the areas and pay special attention to the new speaking intensive and experiential ways of knowing requirements as well as the fact that several classes have shifted categories from the old to the new program.   </w:t>
      </w:r>
    </w:p>
    <w:p w14:paraId="54EB0EA3" w14:textId="77777777" w:rsidR="00841896" w:rsidRPr="00B052FC" w:rsidRDefault="00841896">
      <w:pPr>
        <w:spacing w:after="0"/>
        <w:rPr>
          <w:sz w:val="21"/>
          <w:szCs w:val="21"/>
        </w:rPr>
      </w:pPr>
    </w:p>
    <w:p w14:paraId="589D62AC" w14:textId="36657A34" w:rsidR="00841896" w:rsidRPr="00B052FC" w:rsidRDefault="00F2458C" w:rsidP="00D61DDD">
      <w:pPr>
        <w:tabs>
          <w:tab w:val="left" w:pos="1620"/>
        </w:tabs>
        <w:spacing w:after="0" w:line="240" w:lineRule="auto"/>
        <w:ind w:left="1170" w:hanging="1170"/>
        <w:rPr>
          <w:rFonts w:ascii="Times New Roman" w:hAnsi="Times New Roman" w:cs="Times New Roman"/>
          <w:b/>
          <w:sz w:val="28"/>
          <w:szCs w:val="28"/>
        </w:rPr>
      </w:pPr>
      <w:r w:rsidRPr="00B052FC">
        <w:rPr>
          <w:rFonts w:ascii="Times New Roman" w:hAnsi="Times New Roman" w:cs="Times New Roman"/>
          <w:b/>
          <w:sz w:val="28"/>
          <w:szCs w:val="28"/>
        </w:rPr>
        <w:t>Understanding College</w:t>
      </w:r>
      <w:r w:rsidR="00841896" w:rsidRPr="00B052FC">
        <w:rPr>
          <w:rFonts w:ascii="Times New Roman" w:hAnsi="Times New Roman" w:cs="Times New Roman"/>
          <w:b/>
          <w:sz w:val="28"/>
          <w:szCs w:val="28"/>
        </w:rPr>
        <w:t xml:space="preserve"> </w:t>
      </w:r>
    </w:p>
    <w:p w14:paraId="119E25E8" w14:textId="77777777" w:rsidR="00695C47" w:rsidRPr="00B052FC" w:rsidRDefault="00841896" w:rsidP="00D61DDD">
      <w:pPr>
        <w:tabs>
          <w:tab w:val="left" w:pos="1620"/>
        </w:tabs>
        <w:spacing w:after="0" w:line="240" w:lineRule="auto"/>
        <w:ind w:left="1170" w:hanging="1170"/>
        <w:rPr>
          <w:rFonts w:ascii="Times New Roman" w:hAnsi="Times New Roman" w:cs="Times New Roman"/>
          <w:b/>
          <w:sz w:val="21"/>
          <w:szCs w:val="21"/>
        </w:rPr>
      </w:pPr>
      <w:r w:rsidRPr="00B052FC">
        <w:rPr>
          <w:rFonts w:ascii="Times New Roman" w:hAnsi="Times New Roman" w:cs="Times New Roman"/>
          <w:b/>
          <w:sz w:val="21"/>
          <w:szCs w:val="21"/>
        </w:rPr>
        <w:t xml:space="preserve">Requirement: </w:t>
      </w:r>
    </w:p>
    <w:p w14:paraId="24D7EFCD" w14:textId="77777777" w:rsidR="00D61DDD" w:rsidRPr="00B052FC" w:rsidRDefault="00D61DDD" w:rsidP="00D61DDD">
      <w:pPr>
        <w:tabs>
          <w:tab w:val="left" w:pos="162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LART 1050 (1) First Year Seminar</w:t>
      </w:r>
    </w:p>
    <w:p w14:paraId="1928F8AB" w14:textId="0B175DBF" w:rsidR="00841896" w:rsidRPr="00B052FC" w:rsidRDefault="00D61DDD" w:rsidP="00D61DDD">
      <w:pPr>
        <w:tabs>
          <w:tab w:val="left" w:pos="1620"/>
        </w:tabs>
        <w:spacing w:after="0" w:line="240" w:lineRule="auto"/>
        <w:ind w:left="1170" w:hanging="1170"/>
        <w:rPr>
          <w:rFonts w:ascii="Times New Roman" w:hAnsi="Times New Roman" w:cs="Times New Roman"/>
          <w:b/>
          <w:sz w:val="21"/>
          <w:szCs w:val="21"/>
        </w:rPr>
      </w:pPr>
      <w:r w:rsidRPr="00B052FC">
        <w:rPr>
          <w:rFonts w:ascii="Times New Roman" w:hAnsi="Times New Roman" w:cs="Times New Roman"/>
          <w:b/>
          <w:sz w:val="21"/>
          <w:szCs w:val="21"/>
        </w:rPr>
        <w:t xml:space="preserve"> </w:t>
      </w:r>
    </w:p>
    <w:p w14:paraId="2AA68ECD" w14:textId="358D0D59" w:rsidR="00B9791A" w:rsidRPr="00B052FC" w:rsidRDefault="00B9791A" w:rsidP="00B9791A">
      <w:pPr>
        <w:tabs>
          <w:tab w:val="left" w:pos="1620"/>
        </w:tabs>
        <w:spacing w:after="0" w:line="240" w:lineRule="auto"/>
        <w:ind w:left="1890" w:hanging="1170"/>
        <w:rPr>
          <w:rFonts w:ascii="Times New Roman" w:hAnsi="Times New Roman" w:cs="Times New Roman"/>
          <w:i/>
          <w:sz w:val="21"/>
          <w:szCs w:val="21"/>
        </w:rPr>
      </w:pPr>
      <w:r>
        <w:rPr>
          <w:rFonts w:ascii="Times New Roman" w:hAnsi="Times New Roman" w:cs="Times New Roman"/>
          <w:b/>
          <w:i/>
          <w:sz w:val="21"/>
          <w:szCs w:val="21"/>
        </w:rPr>
        <w:t>Current c</w:t>
      </w:r>
      <w:r w:rsidRPr="00B052FC">
        <w:rPr>
          <w:rFonts w:ascii="Times New Roman" w:hAnsi="Times New Roman" w:cs="Times New Roman"/>
          <w:b/>
          <w:i/>
          <w:sz w:val="21"/>
          <w:szCs w:val="21"/>
        </w:rPr>
        <w:t>ourse</w:t>
      </w:r>
      <w:r>
        <w:rPr>
          <w:rFonts w:ascii="Times New Roman" w:hAnsi="Times New Roman" w:cs="Times New Roman"/>
          <w:b/>
          <w:i/>
          <w:sz w:val="21"/>
          <w:szCs w:val="21"/>
        </w:rPr>
        <w:t xml:space="preserve"> that fulfill this requirement is identical to 2002 Liberal Arts Program 5A:</w:t>
      </w:r>
    </w:p>
    <w:p w14:paraId="53D87C15" w14:textId="4CBC3CD1" w:rsidR="00841896" w:rsidRPr="00B052FC" w:rsidRDefault="00841896" w:rsidP="00A222A7">
      <w:pPr>
        <w:tabs>
          <w:tab w:val="left" w:pos="1620"/>
        </w:tabs>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LART 1050</w:t>
      </w:r>
      <w:r w:rsidR="00D61DDD" w:rsidRPr="00B052FC">
        <w:rPr>
          <w:rFonts w:ascii="Times New Roman" w:hAnsi="Times New Roman" w:cs="Times New Roman"/>
          <w:i/>
          <w:sz w:val="21"/>
          <w:szCs w:val="21"/>
        </w:rPr>
        <w:t xml:space="preserve"> (1) First Year Seminar </w:t>
      </w:r>
    </w:p>
    <w:p w14:paraId="331D01CE" w14:textId="77777777" w:rsidR="00841896" w:rsidRPr="00B052FC" w:rsidRDefault="00841896" w:rsidP="00A222A7">
      <w:pPr>
        <w:tabs>
          <w:tab w:val="left" w:pos="1620"/>
        </w:tabs>
        <w:spacing w:after="0" w:line="240" w:lineRule="auto"/>
        <w:ind w:left="1890" w:hanging="1170"/>
        <w:rPr>
          <w:rFonts w:ascii="Times New Roman" w:hAnsi="Times New Roman" w:cs="Times New Roman"/>
          <w:sz w:val="21"/>
          <w:szCs w:val="21"/>
        </w:rPr>
      </w:pPr>
    </w:p>
    <w:p w14:paraId="7ADAFCF2" w14:textId="77777777" w:rsidR="00841896" w:rsidRPr="00B052FC" w:rsidRDefault="00841896" w:rsidP="00D61DDD">
      <w:pPr>
        <w:tabs>
          <w:tab w:val="left" w:pos="1620"/>
        </w:tabs>
        <w:spacing w:after="0" w:line="240" w:lineRule="auto"/>
        <w:ind w:left="1170" w:hanging="1170"/>
        <w:rPr>
          <w:rFonts w:ascii="Times New Roman" w:hAnsi="Times New Roman" w:cs="Times New Roman"/>
          <w:b/>
          <w:sz w:val="21"/>
          <w:szCs w:val="21"/>
        </w:rPr>
      </w:pPr>
      <w:r w:rsidRPr="00B052FC">
        <w:rPr>
          <w:rFonts w:ascii="Times New Roman" w:hAnsi="Times New Roman" w:cs="Times New Roman"/>
          <w:b/>
          <w:sz w:val="21"/>
          <w:szCs w:val="21"/>
        </w:rPr>
        <w:t xml:space="preserve">Critical Thinking </w:t>
      </w:r>
    </w:p>
    <w:p w14:paraId="3E26CA33" w14:textId="2683FCAB"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b/>
          <w:sz w:val="21"/>
          <w:szCs w:val="21"/>
        </w:rPr>
        <w:t>Requirement</w:t>
      </w:r>
      <w:r w:rsidRPr="00B052FC">
        <w:rPr>
          <w:rFonts w:ascii="Times New Roman" w:hAnsi="Times New Roman" w:cs="Times New Roman"/>
          <w:sz w:val="21"/>
          <w:szCs w:val="21"/>
        </w:rPr>
        <w:t>: LART 1100</w:t>
      </w:r>
      <w:r w:rsidR="0073044E" w:rsidRPr="00B052FC">
        <w:rPr>
          <w:rFonts w:ascii="Times New Roman" w:hAnsi="Times New Roman" w:cs="Times New Roman"/>
          <w:sz w:val="21"/>
          <w:szCs w:val="21"/>
        </w:rPr>
        <w:t xml:space="preserve"> (2) </w:t>
      </w:r>
      <w:r w:rsidR="00050469" w:rsidRPr="00B052FC">
        <w:rPr>
          <w:rFonts w:ascii="Times New Roman" w:hAnsi="Times New Roman" w:cs="Times New Roman"/>
          <w:sz w:val="21"/>
          <w:szCs w:val="21"/>
        </w:rPr>
        <w:t>Critical</w:t>
      </w:r>
      <w:r w:rsidR="00695C47" w:rsidRPr="00B052FC">
        <w:rPr>
          <w:rFonts w:ascii="Times New Roman" w:hAnsi="Times New Roman" w:cs="Times New Roman"/>
          <w:sz w:val="21"/>
          <w:szCs w:val="21"/>
        </w:rPr>
        <w:t xml:space="preserve"> </w:t>
      </w:r>
      <w:r w:rsidR="00050469" w:rsidRPr="00B052FC">
        <w:rPr>
          <w:rFonts w:ascii="Times New Roman" w:hAnsi="Times New Roman" w:cs="Times New Roman"/>
          <w:sz w:val="21"/>
          <w:szCs w:val="21"/>
        </w:rPr>
        <w:t xml:space="preserve">Thinking </w:t>
      </w:r>
      <w:r w:rsidR="00695C47" w:rsidRPr="00B052FC">
        <w:rPr>
          <w:rFonts w:ascii="Times New Roman" w:hAnsi="Times New Roman" w:cs="Times New Roman"/>
          <w:sz w:val="21"/>
          <w:szCs w:val="21"/>
        </w:rPr>
        <w:t>Seminar</w:t>
      </w:r>
    </w:p>
    <w:p w14:paraId="7127CAC9" w14:textId="77777777" w:rsidR="00841896" w:rsidRPr="00B052FC" w:rsidRDefault="00841896" w:rsidP="00D61DDD">
      <w:pPr>
        <w:tabs>
          <w:tab w:val="left" w:pos="1620"/>
        </w:tabs>
        <w:spacing w:after="0" w:line="240" w:lineRule="auto"/>
        <w:ind w:left="1170" w:hanging="1170"/>
        <w:rPr>
          <w:rFonts w:ascii="Times New Roman" w:hAnsi="Times New Roman" w:cs="Times New Roman"/>
          <w:b/>
          <w:sz w:val="21"/>
          <w:szCs w:val="21"/>
        </w:rPr>
      </w:pPr>
    </w:p>
    <w:p w14:paraId="5A027099" w14:textId="00ABC13F" w:rsidR="00B9791A" w:rsidRPr="00B052FC" w:rsidRDefault="00B9791A" w:rsidP="00B9791A">
      <w:pPr>
        <w:tabs>
          <w:tab w:val="left" w:pos="1620"/>
        </w:tabs>
        <w:spacing w:after="0" w:line="240" w:lineRule="auto"/>
        <w:ind w:left="1890" w:hanging="1170"/>
        <w:rPr>
          <w:rFonts w:ascii="Times New Roman" w:hAnsi="Times New Roman" w:cs="Times New Roman"/>
          <w:i/>
          <w:sz w:val="21"/>
          <w:szCs w:val="21"/>
        </w:rPr>
      </w:pPr>
      <w:r>
        <w:rPr>
          <w:rFonts w:ascii="Times New Roman" w:hAnsi="Times New Roman" w:cs="Times New Roman"/>
          <w:b/>
          <w:i/>
          <w:sz w:val="21"/>
          <w:szCs w:val="21"/>
        </w:rPr>
        <w:t>Current c</w:t>
      </w:r>
      <w:r w:rsidRPr="00B052FC">
        <w:rPr>
          <w:rFonts w:ascii="Times New Roman" w:hAnsi="Times New Roman" w:cs="Times New Roman"/>
          <w:b/>
          <w:i/>
          <w:sz w:val="21"/>
          <w:szCs w:val="21"/>
        </w:rPr>
        <w:t>ourse</w:t>
      </w:r>
      <w:r>
        <w:rPr>
          <w:rFonts w:ascii="Times New Roman" w:hAnsi="Times New Roman" w:cs="Times New Roman"/>
          <w:b/>
          <w:i/>
          <w:sz w:val="21"/>
          <w:szCs w:val="21"/>
        </w:rPr>
        <w:t xml:space="preserve"> that fulfill this requirement is identical to 2002 Liberal Arts Program 5A:</w:t>
      </w:r>
    </w:p>
    <w:p w14:paraId="1E9B6D12" w14:textId="140FE112" w:rsidR="00841896" w:rsidRPr="00B052FC" w:rsidRDefault="00841896" w:rsidP="00A222A7">
      <w:pPr>
        <w:tabs>
          <w:tab w:val="left" w:pos="1620"/>
        </w:tabs>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LART 1100</w:t>
      </w:r>
      <w:ins w:id="1" w:author="Joel Shrock" w:date="2015-01-28T17:04:00Z">
        <w:r w:rsidR="00914A2B">
          <w:rPr>
            <w:rFonts w:ascii="Times New Roman" w:hAnsi="Times New Roman" w:cs="Times New Roman"/>
            <w:i/>
            <w:sz w:val="21"/>
            <w:szCs w:val="21"/>
          </w:rPr>
          <w:t xml:space="preserve"> </w:t>
        </w:r>
      </w:ins>
      <w:r w:rsidR="0073044E" w:rsidRPr="00B052FC">
        <w:rPr>
          <w:rFonts w:ascii="Times New Roman" w:hAnsi="Times New Roman" w:cs="Times New Roman"/>
          <w:i/>
          <w:sz w:val="21"/>
          <w:szCs w:val="21"/>
        </w:rPr>
        <w:t>(2</w:t>
      </w:r>
      <w:r w:rsidR="008A4F33" w:rsidRPr="00B052FC">
        <w:rPr>
          <w:rFonts w:ascii="Times New Roman" w:hAnsi="Times New Roman" w:cs="Times New Roman"/>
          <w:i/>
          <w:sz w:val="21"/>
          <w:szCs w:val="21"/>
        </w:rPr>
        <w:t>) Liberal</w:t>
      </w:r>
      <w:r w:rsidR="00695C47" w:rsidRPr="00B052FC">
        <w:rPr>
          <w:rFonts w:ascii="Times New Roman" w:hAnsi="Times New Roman" w:cs="Times New Roman"/>
          <w:i/>
          <w:sz w:val="21"/>
          <w:szCs w:val="21"/>
        </w:rPr>
        <w:t xml:space="preserve"> Arts Seminar</w:t>
      </w:r>
    </w:p>
    <w:p w14:paraId="4BB3FC51" w14:textId="77777777" w:rsidR="00841896" w:rsidRPr="00B052FC" w:rsidRDefault="00841896" w:rsidP="00A222A7">
      <w:pPr>
        <w:tabs>
          <w:tab w:val="left" w:pos="1620"/>
        </w:tabs>
        <w:spacing w:after="0" w:line="240" w:lineRule="auto"/>
        <w:ind w:left="1890" w:hanging="1170"/>
        <w:rPr>
          <w:rFonts w:ascii="Times New Roman" w:hAnsi="Times New Roman" w:cs="Times New Roman"/>
          <w:i/>
          <w:sz w:val="21"/>
          <w:szCs w:val="21"/>
        </w:rPr>
      </w:pPr>
    </w:p>
    <w:p w14:paraId="52E392C8" w14:textId="77777777" w:rsidR="00841896" w:rsidRPr="00B052FC" w:rsidRDefault="00841896" w:rsidP="00D61DDD">
      <w:pPr>
        <w:tabs>
          <w:tab w:val="left" w:pos="1620"/>
        </w:tabs>
        <w:spacing w:after="0" w:line="240" w:lineRule="auto"/>
        <w:ind w:left="1170" w:hanging="1170"/>
        <w:rPr>
          <w:rFonts w:ascii="Times New Roman" w:hAnsi="Times New Roman" w:cs="Times New Roman"/>
          <w:b/>
          <w:sz w:val="28"/>
          <w:szCs w:val="28"/>
        </w:rPr>
      </w:pPr>
      <w:r w:rsidRPr="00B052FC">
        <w:rPr>
          <w:rFonts w:ascii="Times New Roman" w:hAnsi="Times New Roman" w:cs="Times New Roman"/>
          <w:b/>
          <w:sz w:val="28"/>
          <w:szCs w:val="28"/>
        </w:rPr>
        <w:t xml:space="preserve">Written Communication </w:t>
      </w:r>
    </w:p>
    <w:p w14:paraId="7F82D6F2" w14:textId="1547FD4C" w:rsidR="00841896" w:rsidRDefault="00841896" w:rsidP="00D61DDD">
      <w:pPr>
        <w:tabs>
          <w:tab w:val="left" w:pos="162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b/>
          <w:sz w:val="21"/>
          <w:szCs w:val="21"/>
        </w:rPr>
        <w:t xml:space="preserve">Requirement: </w:t>
      </w:r>
      <w:r w:rsidRPr="00B052FC">
        <w:rPr>
          <w:rFonts w:ascii="Times New Roman" w:hAnsi="Times New Roman" w:cs="Times New Roman"/>
          <w:sz w:val="21"/>
          <w:szCs w:val="21"/>
        </w:rPr>
        <w:t>ENGL 1100 (4)</w:t>
      </w:r>
      <w:r w:rsidR="0073044E" w:rsidRPr="00B052FC">
        <w:rPr>
          <w:rFonts w:ascii="Times New Roman" w:hAnsi="Times New Roman" w:cs="Times New Roman"/>
          <w:sz w:val="21"/>
          <w:szCs w:val="21"/>
        </w:rPr>
        <w:t xml:space="preserve"> Rhetoric &amp; Composition (Basic)</w:t>
      </w:r>
      <w:r w:rsidRPr="00B052FC">
        <w:rPr>
          <w:rFonts w:ascii="Times New Roman" w:hAnsi="Times New Roman" w:cs="Times New Roman"/>
          <w:sz w:val="21"/>
          <w:szCs w:val="21"/>
        </w:rPr>
        <w:t xml:space="preserve"> or </w:t>
      </w:r>
      <w:r w:rsidR="0073044E" w:rsidRPr="00B052FC">
        <w:rPr>
          <w:rFonts w:ascii="Times New Roman" w:hAnsi="Times New Roman" w:cs="Times New Roman"/>
          <w:sz w:val="21"/>
          <w:szCs w:val="21"/>
        </w:rPr>
        <w:t>ENGL</w:t>
      </w:r>
      <w:r w:rsidRPr="00B052FC">
        <w:rPr>
          <w:rFonts w:ascii="Times New Roman" w:hAnsi="Times New Roman" w:cs="Times New Roman"/>
          <w:sz w:val="21"/>
          <w:szCs w:val="21"/>
        </w:rPr>
        <w:t>1110 (3)</w:t>
      </w:r>
      <w:r w:rsidR="0073044E" w:rsidRPr="00B052FC">
        <w:rPr>
          <w:rFonts w:ascii="Times New Roman" w:hAnsi="Times New Roman" w:cs="Times New Roman"/>
          <w:sz w:val="21"/>
          <w:szCs w:val="21"/>
        </w:rPr>
        <w:t xml:space="preserve"> Rhetoric &amp; Composition</w:t>
      </w:r>
      <w:r w:rsidRPr="00B052FC">
        <w:rPr>
          <w:rFonts w:ascii="Times New Roman" w:hAnsi="Times New Roman" w:cs="Times New Roman"/>
          <w:sz w:val="21"/>
          <w:szCs w:val="21"/>
        </w:rPr>
        <w:t xml:space="preserve"> + ENGL 1120 (3) </w:t>
      </w:r>
      <w:r w:rsidR="0073044E" w:rsidRPr="00B052FC">
        <w:rPr>
          <w:rFonts w:ascii="Times New Roman" w:hAnsi="Times New Roman" w:cs="Times New Roman"/>
          <w:sz w:val="21"/>
          <w:szCs w:val="21"/>
        </w:rPr>
        <w:t xml:space="preserve">Rhetoric &amp; Research </w:t>
      </w:r>
      <w:r w:rsidRPr="00B052FC">
        <w:rPr>
          <w:rFonts w:ascii="Times New Roman" w:hAnsi="Times New Roman" w:cs="Times New Roman"/>
          <w:sz w:val="21"/>
          <w:szCs w:val="21"/>
        </w:rPr>
        <w:t xml:space="preserve">+ two Writing Intensive Courses (WI courses can be fulfilled in the major, minor, CORE, or electives).  </w:t>
      </w:r>
    </w:p>
    <w:p w14:paraId="756190E4" w14:textId="77777777" w:rsidR="00957B2F" w:rsidRDefault="00957B2F" w:rsidP="00D61DDD">
      <w:pPr>
        <w:tabs>
          <w:tab w:val="left" w:pos="1620"/>
        </w:tabs>
        <w:spacing w:after="0" w:line="240" w:lineRule="auto"/>
        <w:ind w:left="1170" w:hanging="1170"/>
        <w:rPr>
          <w:rFonts w:ascii="Times New Roman" w:hAnsi="Times New Roman" w:cs="Times New Roman"/>
          <w:sz w:val="21"/>
          <w:szCs w:val="21"/>
        </w:rPr>
      </w:pPr>
    </w:p>
    <w:p w14:paraId="3B006E85" w14:textId="2F9558EB" w:rsidR="00957B2F" w:rsidRPr="00B052FC" w:rsidRDefault="00957B2F" w:rsidP="00D61DDD">
      <w:pPr>
        <w:tabs>
          <w:tab w:val="left" w:pos="1620"/>
        </w:tabs>
        <w:spacing w:after="0" w:line="240" w:lineRule="auto"/>
        <w:ind w:left="1170" w:hanging="1170"/>
        <w:rPr>
          <w:rFonts w:ascii="Times New Roman" w:hAnsi="Times New Roman" w:cs="Times New Roman"/>
          <w:sz w:val="21"/>
          <w:szCs w:val="21"/>
        </w:rPr>
      </w:pPr>
      <w:r>
        <w:rPr>
          <w:rFonts w:ascii="Times New Roman" w:hAnsi="Times New Roman" w:cs="Times New Roman"/>
          <w:sz w:val="21"/>
          <w:szCs w:val="21"/>
        </w:rPr>
        <w:tab/>
        <w:t xml:space="preserve">HNRS 2110 (3) The Scholar and the Academy </w:t>
      </w:r>
      <w:r w:rsidRPr="00B052FC">
        <w:rPr>
          <w:rFonts w:ascii="Times New Roman" w:hAnsi="Times New Roman" w:cs="Times New Roman"/>
          <w:sz w:val="21"/>
          <w:szCs w:val="21"/>
        </w:rPr>
        <w:t xml:space="preserve">+ two Writing Intensive Courses (WI courses can be fulfilled in the major, minor, CORE, or electives).  </w:t>
      </w:r>
      <w:r w:rsidRPr="00155BCA">
        <w:rPr>
          <w:rFonts w:ascii="Times New Roman" w:hAnsi="Times New Roman" w:cs="Times New Roman"/>
          <w:color w:val="00B050"/>
          <w:sz w:val="21"/>
          <w:szCs w:val="21"/>
        </w:rPr>
        <w:t>(On</w:t>
      </w:r>
      <w:r w:rsidR="00747815" w:rsidRPr="00155BCA">
        <w:rPr>
          <w:rFonts w:ascii="Times New Roman" w:hAnsi="Times New Roman" w:cs="Times New Roman"/>
          <w:color w:val="00B050"/>
          <w:sz w:val="21"/>
          <w:szCs w:val="21"/>
        </w:rPr>
        <w:t>ly for Honors Program students)</w:t>
      </w:r>
    </w:p>
    <w:p w14:paraId="597D0F61" w14:textId="77777777"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p>
    <w:p w14:paraId="789F277F" w14:textId="00BC6FAD" w:rsidR="00B9791A" w:rsidRPr="00B052FC" w:rsidRDefault="00B9791A" w:rsidP="00B9791A">
      <w:pPr>
        <w:tabs>
          <w:tab w:val="left" w:pos="1620"/>
        </w:tabs>
        <w:spacing w:after="0" w:line="240" w:lineRule="auto"/>
        <w:ind w:left="1890" w:hanging="1170"/>
        <w:rPr>
          <w:rFonts w:ascii="Times New Roman" w:hAnsi="Times New Roman" w:cs="Times New Roman"/>
          <w:i/>
          <w:sz w:val="21"/>
          <w:szCs w:val="21"/>
        </w:rPr>
      </w:pPr>
      <w:r>
        <w:rPr>
          <w:rFonts w:ascii="Times New Roman" w:hAnsi="Times New Roman" w:cs="Times New Roman"/>
          <w:b/>
          <w:i/>
          <w:sz w:val="21"/>
          <w:szCs w:val="21"/>
        </w:rPr>
        <w:t>Current c</w:t>
      </w:r>
      <w:r w:rsidRPr="00B052FC">
        <w:rPr>
          <w:rFonts w:ascii="Times New Roman" w:hAnsi="Times New Roman" w:cs="Times New Roman"/>
          <w:b/>
          <w:i/>
          <w:sz w:val="21"/>
          <w:szCs w:val="21"/>
        </w:rPr>
        <w:t>ourse</w:t>
      </w:r>
      <w:r>
        <w:rPr>
          <w:rFonts w:ascii="Times New Roman" w:hAnsi="Times New Roman" w:cs="Times New Roman"/>
          <w:b/>
          <w:i/>
          <w:sz w:val="21"/>
          <w:szCs w:val="21"/>
        </w:rPr>
        <w:t>s that fulfill this requirement are identical to 2002 Liberal Arts Program 5B:</w:t>
      </w:r>
    </w:p>
    <w:p w14:paraId="0FD82D2A" w14:textId="290FCBE4" w:rsidR="00A222A7" w:rsidRPr="00B052FC" w:rsidRDefault="00841896" w:rsidP="00A222A7">
      <w:pPr>
        <w:tabs>
          <w:tab w:val="left" w:pos="1620"/>
        </w:tabs>
        <w:spacing w:after="0" w:line="240" w:lineRule="auto"/>
        <w:ind w:left="1170" w:hanging="450"/>
        <w:rPr>
          <w:rFonts w:ascii="Times New Roman" w:hAnsi="Times New Roman" w:cs="Times New Roman"/>
          <w:i/>
          <w:sz w:val="21"/>
          <w:szCs w:val="21"/>
        </w:rPr>
      </w:pPr>
      <w:r w:rsidRPr="00B052FC">
        <w:rPr>
          <w:rFonts w:ascii="Times New Roman" w:hAnsi="Times New Roman" w:cs="Times New Roman"/>
          <w:i/>
          <w:sz w:val="21"/>
          <w:szCs w:val="21"/>
        </w:rPr>
        <w:lastRenderedPageBreak/>
        <w:t xml:space="preserve">ENGL 1100 (4) </w:t>
      </w:r>
      <w:r w:rsidR="0073044E" w:rsidRPr="00B052FC">
        <w:rPr>
          <w:rFonts w:ascii="Times New Roman" w:hAnsi="Times New Roman" w:cs="Times New Roman"/>
          <w:i/>
          <w:sz w:val="21"/>
          <w:szCs w:val="21"/>
        </w:rPr>
        <w:t>Rhetoric &amp; Composition (Basic) or ENGL1110 (3) Rhetoric &amp; Composit</w:t>
      </w:r>
      <w:r w:rsidR="00A222A7" w:rsidRPr="00B052FC">
        <w:rPr>
          <w:rFonts w:ascii="Times New Roman" w:hAnsi="Times New Roman" w:cs="Times New Roman"/>
          <w:i/>
          <w:sz w:val="21"/>
          <w:szCs w:val="21"/>
        </w:rPr>
        <w:t>ion +</w:t>
      </w:r>
    </w:p>
    <w:p w14:paraId="5E0DAF36" w14:textId="77777777" w:rsidR="00A222A7" w:rsidRPr="00B052FC" w:rsidRDefault="00A222A7" w:rsidP="00A222A7">
      <w:pPr>
        <w:tabs>
          <w:tab w:val="left" w:pos="1620"/>
        </w:tabs>
        <w:spacing w:after="0" w:line="240" w:lineRule="auto"/>
        <w:ind w:left="1170" w:hanging="450"/>
        <w:rPr>
          <w:rFonts w:ascii="Times New Roman" w:hAnsi="Times New Roman" w:cs="Times New Roman"/>
          <w:i/>
          <w:sz w:val="21"/>
          <w:szCs w:val="21"/>
        </w:rPr>
      </w:pPr>
      <w:r w:rsidRPr="00B052FC">
        <w:rPr>
          <w:rFonts w:ascii="Times New Roman" w:hAnsi="Times New Roman" w:cs="Times New Roman"/>
          <w:i/>
          <w:sz w:val="21"/>
          <w:szCs w:val="21"/>
        </w:rPr>
        <w:t>ENGL</w:t>
      </w:r>
      <w:r w:rsidR="00841896" w:rsidRPr="00B052FC">
        <w:rPr>
          <w:rFonts w:ascii="Times New Roman" w:hAnsi="Times New Roman" w:cs="Times New Roman"/>
          <w:i/>
          <w:sz w:val="21"/>
          <w:szCs w:val="21"/>
        </w:rPr>
        <w:t>1120 (3)</w:t>
      </w:r>
      <w:r w:rsidR="0073044E" w:rsidRPr="00B052FC">
        <w:rPr>
          <w:rFonts w:ascii="Times New Roman" w:hAnsi="Times New Roman" w:cs="Times New Roman"/>
          <w:i/>
          <w:sz w:val="21"/>
          <w:szCs w:val="21"/>
        </w:rPr>
        <w:t xml:space="preserve"> Rhetoric &amp; Research + two Writing Intensive </w:t>
      </w:r>
      <w:r w:rsidR="00FB72F3" w:rsidRPr="00B052FC">
        <w:rPr>
          <w:rFonts w:ascii="Times New Roman" w:hAnsi="Times New Roman" w:cs="Times New Roman"/>
          <w:i/>
          <w:sz w:val="21"/>
          <w:szCs w:val="21"/>
        </w:rPr>
        <w:t>c</w:t>
      </w:r>
      <w:r w:rsidR="0073044E" w:rsidRPr="00B052FC">
        <w:rPr>
          <w:rFonts w:ascii="Times New Roman" w:hAnsi="Times New Roman" w:cs="Times New Roman"/>
          <w:i/>
          <w:sz w:val="21"/>
          <w:szCs w:val="21"/>
        </w:rPr>
        <w:t>ourses</w:t>
      </w:r>
      <w:r w:rsidR="00050469" w:rsidRPr="00B052FC">
        <w:rPr>
          <w:rFonts w:ascii="Times New Roman" w:hAnsi="Times New Roman" w:cs="Times New Roman"/>
          <w:i/>
          <w:sz w:val="21"/>
          <w:szCs w:val="21"/>
        </w:rPr>
        <w:t xml:space="preserve">. At least one of these WI courses </w:t>
      </w:r>
    </w:p>
    <w:p w14:paraId="2DC3D3AE" w14:textId="4E078C19" w:rsidR="00841896" w:rsidRPr="00B052FC" w:rsidRDefault="00050469" w:rsidP="00A222A7">
      <w:pPr>
        <w:tabs>
          <w:tab w:val="left" w:pos="1620"/>
        </w:tabs>
        <w:spacing w:after="0" w:line="240" w:lineRule="auto"/>
        <w:ind w:left="1170" w:hanging="450"/>
        <w:rPr>
          <w:rFonts w:ascii="Times New Roman" w:hAnsi="Times New Roman" w:cs="Times New Roman"/>
          <w:i/>
          <w:sz w:val="21"/>
          <w:szCs w:val="21"/>
        </w:rPr>
      </w:pPr>
      <w:r w:rsidRPr="00B052FC">
        <w:rPr>
          <w:rFonts w:ascii="Times New Roman" w:hAnsi="Times New Roman" w:cs="Times New Roman"/>
          <w:i/>
          <w:sz w:val="21"/>
          <w:szCs w:val="21"/>
        </w:rPr>
        <w:t xml:space="preserve">must be upper division. </w:t>
      </w:r>
      <w:r w:rsidR="0073044E" w:rsidRPr="00B052FC">
        <w:rPr>
          <w:rFonts w:ascii="Times New Roman" w:hAnsi="Times New Roman" w:cs="Times New Roman"/>
          <w:i/>
          <w:sz w:val="21"/>
          <w:szCs w:val="21"/>
        </w:rPr>
        <w:t xml:space="preserve">(WI courses can be fulfilled in the major, minor, CORE, or electives).  </w:t>
      </w:r>
    </w:p>
    <w:p w14:paraId="4C9C9313" w14:textId="77777777" w:rsidR="00841896" w:rsidRPr="00B052FC" w:rsidRDefault="00841896" w:rsidP="00D61DDD">
      <w:pPr>
        <w:tabs>
          <w:tab w:val="left" w:pos="1620"/>
        </w:tabs>
        <w:spacing w:after="0" w:line="240" w:lineRule="auto"/>
        <w:ind w:left="1170" w:hanging="1170"/>
        <w:rPr>
          <w:rFonts w:ascii="Times New Roman" w:hAnsi="Times New Roman" w:cs="Times New Roman"/>
          <w:i/>
          <w:sz w:val="21"/>
          <w:szCs w:val="21"/>
        </w:rPr>
      </w:pPr>
    </w:p>
    <w:p w14:paraId="2DC32A14" w14:textId="77777777" w:rsidR="00841896" w:rsidRPr="00B052FC" w:rsidRDefault="00841896" w:rsidP="00D61DDD">
      <w:pPr>
        <w:tabs>
          <w:tab w:val="left" w:pos="1620"/>
        </w:tabs>
        <w:spacing w:after="0" w:line="240" w:lineRule="auto"/>
        <w:ind w:left="1170" w:hanging="1170"/>
        <w:rPr>
          <w:rFonts w:ascii="Times New Roman" w:hAnsi="Times New Roman" w:cs="Times New Roman"/>
          <w:b/>
          <w:sz w:val="28"/>
          <w:szCs w:val="28"/>
        </w:rPr>
      </w:pPr>
      <w:r w:rsidRPr="00B052FC">
        <w:rPr>
          <w:rFonts w:ascii="Times New Roman" w:hAnsi="Times New Roman" w:cs="Times New Roman"/>
          <w:b/>
          <w:sz w:val="28"/>
          <w:szCs w:val="28"/>
        </w:rPr>
        <w:t xml:space="preserve">Speaking and Listening </w:t>
      </w:r>
    </w:p>
    <w:p w14:paraId="18B47CF8" w14:textId="75F9D0F6" w:rsidR="00540A59" w:rsidRPr="00B052FC" w:rsidRDefault="00841896" w:rsidP="00540A59">
      <w:pPr>
        <w:tabs>
          <w:tab w:val="left" w:pos="162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b/>
          <w:sz w:val="21"/>
          <w:szCs w:val="21"/>
        </w:rPr>
        <w:t>Requirement</w:t>
      </w:r>
      <w:r w:rsidRPr="00B052FC">
        <w:rPr>
          <w:rFonts w:ascii="Times New Roman" w:hAnsi="Times New Roman" w:cs="Times New Roman"/>
          <w:sz w:val="21"/>
          <w:szCs w:val="21"/>
        </w:rPr>
        <w:t>: COMM 1000 (3)</w:t>
      </w:r>
      <w:r w:rsidR="0073044E" w:rsidRPr="00B052FC">
        <w:rPr>
          <w:rFonts w:ascii="Times New Roman" w:hAnsi="Times New Roman" w:cs="Times New Roman"/>
          <w:sz w:val="21"/>
          <w:szCs w:val="21"/>
        </w:rPr>
        <w:t xml:space="preserve"> Intro to Speech Communication</w:t>
      </w:r>
      <w:r w:rsidR="00FB72F3" w:rsidRPr="00B052FC">
        <w:rPr>
          <w:rFonts w:ascii="Times New Roman" w:hAnsi="Times New Roman" w:cs="Times New Roman"/>
          <w:sz w:val="21"/>
          <w:szCs w:val="21"/>
        </w:rPr>
        <w:t xml:space="preserve"> + one Speaking Intensive </w:t>
      </w:r>
      <w:r w:rsidR="00540A59" w:rsidRPr="00B052FC">
        <w:rPr>
          <w:rFonts w:ascii="Times New Roman" w:hAnsi="Times New Roman" w:cs="Times New Roman"/>
          <w:sz w:val="21"/>
          <w:szCs w:val="21"/>
        </w:rPr>
        <w:t xml:space="preserve">course (SI courses can be fulfilled in the major, minor, CORE, or electives).  </w:t>
      </w:r>
    </w:p>
    <w:p w14:paraId="33320381" w14:textId="1A8C7014" w:rsidR="00841896" w:rsidRPr="00B052FC" w:rsidRDefault="00841896" w:rsidP="00715E9B">
      <w:pPr>
        <w:tabs>
          <w:tab w:val="left" w:pos="1620"/>
        </w:tabs>
        <w:spacing w:after="0" w:line="240" w:lineRule="auto"/>
        <w:rPr>
          <w:rFonts w:ascii="Times New Roman" w:hAnsi="Times New Roman" w:cs="Times New Roman"/>
          <w:sz w:val="21"/>
          <w:szCs w:val="21"/>
        </w:rPr>
      </w:pPr>
    </w:p>
    <w:p w14:paraId="5814E78F" w14:textId="6F052DBB" w:rsidR="00B9791A" w:rsidRPr="00B052FC" w:rsidRDefault="00B9791A" w:rsidP="00B9791A">
      <w:pPr>
        <w:tabs>
          <w:tab w:val="left" w:pos="1620"/>
        </w:tabs>
        <w:spacing w:after="0" w:line="240" w:lineRule="auto"/>
        <w:ind w:left="1890" w:hanging="1170"/>
        <w:rPr>
          <w:rFonts w:ascii="Times New Roman" w:hAnsi="Times New Roman" w:cs="Times New Roman"/>
          <w:i/>
          <w:sz w:val="21"/>
          <w:szCs w:val="21"/>
        </w:rPr>
      </w:pPr>
      <w:r>
        <w:rPr>
          <w:rFonts w:ascii="Times New Roman" w:hAnsi="Times New Roman" w:cs="Times New Roman"/>
          <w:b/>
          <w:i/>
          <w:sz w:val="21"/>
          <w:szCs w:val="21"/>
        </w:rPr>
        <w:t>Current c</w:t>
      </w:r>
      <w:r w:rsidRPr="00B052FC">
        <w:rPr>
          <w:rFonts w:ascii="Times New Roman" w:hAnsi="Times New Roman" w:cs="Times New Roman"/>
          <w:b/>
          <w:i/>
          <w:sz w:val="21"/>
          <w:szCs w:val="21"/>
        </w:rPr>
        <w:t>ourse</w:t>
      </w:r>
      <w:r>
        <w:rPr>
          <w:rFonts w:ascii="Times New Roman" w:hAnsi="Times New Roman" w:cs="Times New Roman"/>
          <w:b/>
          <w:i/>
          <w:sz w:val="21"/>
          <w:szCs w:val="21"/>
        </w:rPr>
        <w:t xml:space="preserve"> that fulfill this requirement </w:t>
      </w:r>
      <w:r w:rsidR="008F4998">
        <w:rPr>
          <w:rFonts w:ascii="Times New Roman" w:hAnsi="Times New Roman" w:cs="Times New Roman"/>
          <w:b/>
          <w:i/>
          <w:sz w:val="21"/>
          <w:szCs w:val="21"/>
        </w:rPr>
        <w:t>is</w:t>
      </w:r>
      <w:r>
        <w:rPr>
          <w:rFonts w:ascii="Times New Roman" w:hAnsi="Times New Roman" w:cs="Times New Roman"/>
          <w:b/>
          <w:i/>
          <w:sz w:val="21"/>
          <w:szCs w:val="21"/>
        </w:rPr>
        <w:t xml:space="preserve"> identical to 2002 Liberal Arts Program 5B:</w:t>
      </w:r>
    </w:p>
    <w:p w14:paraId="15AF7884" w14:textId="5A5182DA" w:rsidR="00841896" w:rsidRPr="00B052FC" w:rsidRDefault="00841896" w:rsidP="00A222A7">
      <w:pPr>
        <w:tabs>
          <w:tab w:val="left" w:pos="1620"/>
        </w:tabs>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COMM 1000 (3)</w:t>
      </w:r>
      <w:r w:rsidR="0073044E" w:rsidRPr="00B052FC">
        <w:rPr>
          <w:rFonts w:ascii="Times New Roman" w:hAnsi="Times New Roman" w:cs="Times New Roman"/>
          <w:i/>
          <w:sz w:val="21"/>
          <w:szCs w:val="21"/>
        </w:rPr>
        <w:tab/>
        <w:t>Intro to Speech Communication</w:t>
      </w:r>
    </w:p>
    <w:p w14:paraId="07AF2B43" w14:textId="77777777" w:rsidR="00841896" w:rsidRPr="00B052FC" w:rsidRDefault="00841896" w:rsidP="00A222A7">
      <w:pPr>
        <w:tabs>
          <w:tab w:val="left" w:pos="1620"/>
        </w:tabs>
        <w:spacing w:after="0" w:line="240" w:lineRule="auto"/>
        <w:ind w:left="1890" w:hanging="1170"/>
        <w:rPr>
          <w:rFonts w:ascii="Times New Roman" w:hAnsi="Times New Roman" w:cs="Times New Roman"/>
          <w:i/>
          <w:sz w:val="21"/>
          <w:szCs w:val="21"/>
        </w:rPr>
      </w:pPr>
    </w:p>
    <w:p w14:paraId="661B4B81" w14:textId="77777777" w:rsidR="00841896" w:rsidRPr="00B052FC" w:rsidRDefault="00841896" w:rsidP="00D61DDD">
      <w:pPr>
        <w:tabs>
          <w:tab w:val="left" w:pos="1620"/>
        </w:tabs>
        <w:spacing w:after="0" w:line="240" w:lineRule="auto"/>
        <w:ind w:left="1170" w:hanging="1170"/>
        <w:rPr>
          <w:rFonts w:ascii="Times New Roman" w:hAnsi="Times New Roman" w:cs="Times New Roman"/>
          <w:b/>
          <w:sz w:val="28"/>
          <w:szCs w:val="28"/>
        </w:rPr>
      </w:pPr>
      <w:r w:rsidRPr="00B052FC">
        <w:rPr>
          <w:rFonts w:ascii="Times New Roman" w:hAnsi="Times New Roman" w:cs="Times New Roman"/>
          <w:b/>
          <w:sz w:val="28"/>
          <w:szCs w:val="28"/>
        </w:rPr>
        <w:t>Quantitative Reasoning</w:t>
      </w:r>
    </w:p>
    <w:p w14:paraId="402C8D79" w14:textId="77777777"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b/>
          <w:sz w:val="21"/>
          <w:szCs w:val="21"/>
        </w:rPr>
        <w:t xml:space="preserve">Requirement: </w:t>
      </w:r>
      <w:r w:rsidRPr="00B052FC">
        <w:rPr>
          <w:rFonts w:ascii="Times New Roman" w:hAnsi="Times New Roman" w:cs="Times New Roman"/>
          <w:sz w:val="21"/>
          <w:szCs w:val="21"/>
        </w:rPr>
        <w:t xml:space="preserve">One quantitative course (3).  </w:t>
      </w:r>
    </w:p>
    <w:p w14:paraId="083C2D3B" w14:textId="77777777"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ab/>
      </w:r>
    </w:p>
    <w:p w14:paraId="0B214526" w14:textId="77777777" w:rsidR="00B06543" w:rsidRDefault="00811DF9" w:rsidP="00B06543">
      <w:pPr>
        <w:tabs>
          <w:tab w:val="left" w:pos="1620"/>
        </w:tabs>
        <w:spacing w:after="0" w:line="240" w:lineRule="auto"/>
        <w:ind w:left="1890" w:hanging="1170"/>
        <w:rPr>
          <w:rFonts w:ascii="Times New Roman" w:hAnsi="Times New Roman" w:cs="Times New Roman"/>
          <w:b/>
          <w:i/>
          <w:sz w:val="21"/>
          <w:szCs w:val="21"/>
        </w:rPr>
      </w:pPr>
      <w:r>
        <w:rPr>
          <w:rFonts w:ascii="Times New Roman" w:hAnsi="Times New Roman" w:cs="Times New Roman"/>
          <w:b/>
          <w:i/>
          <w:sz w:val="21"/>
          <w:szCs w:val="21"/>
        </w:rPr>
        <w:t>C</w:t>
      </w:r>
      <w:r w:rsidR="00305565">
        <w:rPr>
          <w:rFonts w:ascii="Times New Roman" w:hAnsi="Times New Roman" w:cs="Times New Roman"/>
          <w:b/>
          <w:i/>
          <w:sz w:val="21"/>
          <w:szCs w:val="21"/>
        </w:rPr>
        <w:t>urrent c</w:t>
      </w:r>
      <w:r w:rsidR="00841896" w:rsidRPr="00B052FC">
        <w:rPr>
          <w:rFonts w:ascii="Times New Roman" w:hAnsi="Times New Roman" w:cs="Times New Roman"/>
          <w:b/>
          <w:i/>
          <w:sz w:val="21"/>
          <w:szCs w:val="21"/>
        </w:rPr>
        <w:t>ourse</w:t>
      </w:r>
      <w:r>
        <w:rPr>
          <w:rFonts w:ascii="Times New Roman" w:hAnsi="Times New Roman" w:cs="Times New Roman"/>
          <w:b/>
          <w:i/>
          <w:sz w:val="21"/>
          <w:szCs w:val="21"/>
        </w:rPr>
        <w:t>s that fulfill this r</w:t>
      </w:r>
      <w:r w:rsidR="003119B1">
        <w:rPr>
          <w:rFonts w:ascii="Times New Roman" w:hAnsi="Times New Roman" w:cs="Times New Roman"/>
          <w:b/>
          <w:i/>
          <w:sz w:val="21"/>
          <w:szCs w:val="21"/>
        </w:rPr>
        <w:t xml:space="preserve">equirement </w:t>
      </w:r>
      <w:r w:rsidR="00B06543">
        <w:rPr>
          <w:rFonts w:ascii="Times New Roman" w:hAnsi="Times New Roman" w:cs="Times New Roman"/>
          <w:b/>
          <w:i/>
          <w:sz w:val="21"/>
          <w:szCs w:val="21"/>
        </w:rPr>
        <w:t>if taken starting in Fall 2015</w:t>
      </w:r>
    </w:p>
    <w:p w14:paraId="137FBE28" w14:textId="16667635" w:rsidR="00DF2DCD" w:rsidRPr="00B052FC" w:rsidRDefault="00841896" w:rsidP="00B06543">
      <w:pPr>
        <w:tabs>
          <w:tab w:val="left" w:pos="1620"/>
        </w:tabs>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CPSC 1100 </w:t>
      </w:r>
      <w:r w:rsidR="00A77004" w:rsidRPr="00B052FC">
        <w:rPr>
          <w:rFonts w:ascii="Times New Roman" w:hAnsi="Times New Roman" w:cs="Times New Roman"/>
          <w:i/>
          <w:sz w:val="21"/>
          <w:szCs w:val="21"/>
        </w:rPr>
        <w:tab/>
      </w:r>
      <w:r w:rsidR="00DF2DCD" w:rsidRPr="00B052FC">
        <w:rPr>
          <w:rFonts w:ascii="Times New Roman" w:hAnsi="Times New Roman" w:cs="Times New Roman"/>
          <w:i/>
          <w:sz w:val="21"/>
          <w:szCs w:val="21"/>
        </w:rPr>
        <w:t>(</w:t>
      </w:r>
      <w:r w:rsidRPr="00B052FC">
        <w:rPr>
          <w:rFonts w:ascii="Times New Roman" w:hAnsi="Times New Roman" w:cs="Times New Roman"/>
          <w:i/>
          <w:sz w:val="21"/>
          <w:szCs w:val="21"/>
        </w:rPr>
        <w:t>3</w:t>
      </w:r>
      <w:r w:rsidR="00DF2DCD" w:rsidRPr="00B052FC">
        <w:rPr>
          <w:rFonts w:ascii="Times New Roman" w:hAnsi="Times New Roman" w:cs="Times New Roman"/>
          <w:i/>
          <w:sz w:val="21"/>
          <w:szCs w:val="21"/>
        </w:rPr>
        <w:t>)</w:t>
      </w:r>
      <w:r w:rsidRPr="00B052FC">
        <w:rPr>
          <w:rFonts w:ascii="Times New Roman" w:hAnsi="Times New Roman" w:cs="Times New Roman"/>
          <w:i/>
          <w:sz w:val="21"/>
          <w:szCs w:val="21"/>
        </w:rPr>
        <w:t xml:space="preserve"> Business Computer Applications</w:t>
      </w:r>
    </w:p>
    <w:p w14:paraId="7FF6D208" w14:textId="099F47EC" w:rsidR="00237ABC" w:rsidRPr="00B052FC" w:rsidRDefault="00A222A7" w:rsidP="00A222A7">
      <w:pPr>
        <w:tabs>
          <w:tab w:val="left" w:pos="1620"/>
          <w:tab w:val="left" w:pos="198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CPSC 1200 </w:t>
      </w:r>
      <w:r w:rsidRPr="00B052FC">
        <w:rPr>
          <w:rFonts w:ascii="Times New Roman" w:hAnsi="Times New Roman" w:cs="Times New Roman"/>
          <w:i/>
          <w:sz w:val="21"/>
          <w:szCs w:val="21"/>
        </w:rPr>
        <w:tab/>
        <w:t xml:space="preserve">(4) </w:t>
      </w:r>
      <w:r w:rsidR="00237ABC" w:rsidRPr="00B052FC">
        <w:rPr>
          <w:rFonts w:ascii="Times New Roman" w:hAnsi="Times New Roman" w:cs="Times New Roman"/>
          <w:i/>
          <w:sz w:val="21"/>
          <w:szCs w:val="21"/>
        </w:rPr>
        <w:t>Intro to Web Programming</w:t>
      </w:r>
    </w:p>
    <w:p w14:paraId="68058AEC" w14:textId="42D2E50A" w:rsidR="00237ABC" w:rsidRDefault="00A222A7" w:rsidP="00A222A7">
      <w:pPr>
        <w:tabs>
          <w:tab w:val="left" w:pos="1620"/>
          <w:tab w:val="left" w:pos="1980"/>
          <w:tab w:val="left" w:pos="25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CPSC 1400</w:t>
      </w:r>
      <w:r w:rsidRPr="00B052FC">
        <w:rPr>
          <w:rFonts w:ascii="Times New Roman" w:hAnsi="Times New Roman" w:cs="Times New Roman"/>
          <w:i/>
          <w:sz w:val="21"/>
          <w:szCs w:val="21"/>
        </w:rPr>
        <w:tab/>
        <w:t xml:space="preserve">(4) </w:t>
      </w:r>
      <w:r w:rsidR="00237ABC" w:rsidRPr="00B052FC">
        <w:rPr>
          <w:rFonts w:ascii="Times New Roman" w:hAnsi="Times New Roman" w:cs="Times New Roman"/>
          <w:i/>
          <w:sz w:val="21"/>
          <w:szCs w:val="21"/>
        </w:rPr>
        <w:t>Computer Science I</w:t>
      </w:r>
    </w:p>
    <w:p w14:paraId="3E6150AC" w14:textId="35AE93F1" w:rsidR="00747815" w:rsidRPr="00B052FC" w:rsidRDefault="00747815" w:rsidP="00A222A7">
      <w:pPr>
        <w:tabs>
          <w:tab w:val="left" w:pos="1620"/>
          <w:tab w:val="left" w:pos="1980"/>
          <w:tab w:val="left" w:pos="25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LEAD 3100</w:t>
      </w:r>
      <w:r>
        <w:rPr>
          <w:rFonts w:ascii="Times New Roman" w:hAnsi="Times New Roman" w:cs="Times New Roman"/>
          <w:i/>
          <w:sz w:val="21"/>
          <w:szCs w:val="21"/>
        </w:rPr>
        <w:tab/>
        <w:t xml:space="preserve">(4) Introduction to Research and Analysis of Statistics </w:t>
      </w:r>
      <w:r w:rsidRPr="00F54674">
        <w:rPr>
          <w:rFonts w:ascii="Times New Roman" w:hAnsi="Times New Roman" w:cs="Times New Roman"/>
          <w:color w:val="0070C0"/>
          <w:sz w:val="21"/>
          <w:szCs w:val="21"/>
        </w:rPr>
        <w:t>(Only for Adult Studies Majors)</w:t>
      </w:r>
    </w:p>
    <w:p w14:paraId="3FF8F5E3" w14:textId="2FA99437" w:rsidR="005108E8" w:rsidRDefault="005108E8" w:rsidP="00A222A7">
      <w:pPr>
        <w:tabs>
          <w:tab w:val="left" w:pos="1620"/>
          <w:tab w:val="left" w:pos="198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MATH 1100 </w:t>
      </w:r>
      <w:r w:rsidRPr="00B052FC">
        <w:rPr>
          <w:rFonts w:ascii="Times New Roman" w:hAnsi="Times New Roman" w:cs="Times New Roman"/>
          <w:i/>
          <w:sz w:val="21"/>
          <w:szCs w:val="21"/>
        </w:rPr>
        <w:tab/>
        <w:t>(4) Elem Math-Numeration System</w:t>
      </w:r>
    </w:p>
    <w:p w14:paraId="1EC77548" w14:textId="64EB1FF9" w:rsidR="00914A2B" w:rsidRPr="00B052FC" w:rsidRDefault="00914A2B" w:rsidP="00A222A7">
      <w:pPr>
        <w:tabs>
          <w:tab w:val="left" w:pos="1620"/>
          <w:tab w:val="left" w:pos="198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 xml:space="preserve">MATH 1250 </w:t>
      </w:r>
      <w:r>
        <w:rPr>
          <w:rFonts w:ascii="Times New Roman" w:hAnsi="Times New Roman" w:cs="Times New Roman"/>
          <w:i/>
          <w:sz w:val="21"/>
          <w:szCs w:val="21"/>
        </w:rPr>
        <w:tab/>
        <w:t>(3) Explorations in Mathematics</w:t>
      </w:r>
    </w:p>
    <w:p w14:paraId="3A3C8CF9" w14:textId="1A3660AB" w:rsidR="005108E8" w:rsidRPr="00B052FC" w:rsidRDefault="00A222A7" w:rsidP="00A222A7">
      <w:pPr>
        <w:tabs>
          <w:tab w:val="left" w:pos="1620"/>
          <w:tab w:val="left" w:pos="1980"/>
          <w:tab w:val="left" w:pos="2160"/>
          <w:tab w:val="left" w:pos="261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MATH 1300 </w:t>
      </w:r>
      <w:r w:rsidRPr="00B052FC">
        <w:rPr>
          <w:rFonts w:ascii="Times New Roman" w:hAnsi="Times New Roman" w:cs="Times New Roman"/>
          <w:i/>
          <w:sz w:val="21"/>
          <w:szCs w:val="21"/>
        </w:rPr>
        <w:tab/>
        <w:t xml:space="preserve">(3) </w:t>
      </w:r>
      <w:r w:rsidR="005108E8" w:rsidRPr="00B052FC">
        <w:rPr>
          <w:rFonts w:ascii="Times New Roman" w:hAnsi="Times New Roman" w:cs="Times New Roman"/>
          <w:i/>
          <w:sz w:val="21"/>
          <w:szCs w:val="21"/>
        </w:rPr>
        <w:t>Finite Mathematics</w:t>
      </w:r>
    </w:p>
    <w:p w14:paraId="0C82F712" w14:textId="33273253" w:rsidR="00DF2DCD" w:rsidRPr="00B052FC" w:rsidRDefault="00841896" w:rsidP="00A222A7">
      <w:pPr>
        <w:tabs>
          <w:tab w:val="left" w:pos="1620"/>
          <w:tab w:val="left" w:pos="198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MATH 1400 </w:t>
      </w:r>
      <w:r w:rsidR="00A77004" w:rsidRPr="00B052FC">
        <w:rPr>
          <w:rFonts w:ascii="Times New Roman" w:hAnsi="Times New Roman" w:cs="Times New Roman"/>
          <w:i/>
          <w:sz w:val="21"/>
          <w:szCs w:val="21"/>
        </w:rPr>
        <w:tab/>
      </w:r>
      <w:r w:rsidR="00DF2DCD" w:rsidRPr="00B052FC">
        <w:rPr>
          <w:rFonts w:ascii="Times New Roman" w:hAnsi="Times New Roman" w:cs="Times New Roman"/>
          <w:i/>
          <w:sz w:val="21"/>
          <w:szCs w:val="21"/>
        </w:rPr>
        <w:t>(4)</w:t>
      </w:r>
      <w:r w:rsidR="00A77004" w:rsidRPr="00B052FC">
        <w:rPr>
          <w:rFonts w:ascii="Times New Roman" w:hAnsi="Times New Roman" w:cs="Times New Roman"/>
          <w:i/>
          <w:sz w:val="21"/>
          <w:szCs w:val="21"/>
        </w:rPr>
        <w:tab/>
      </w:r>
      <w:r w:rsidRPr="00B052FC">
        <w:rPr>
          <w:rFonts w:ascii="Times New Roman" w:hAnsi="Times New Roman" w:cs="Times New Roman"/>
          <w:i/>
          <w:sz w:val="21"/>
          <w:szCs w:val="21"/>
        </w:rPr>
        <w:t>Applied Calculus</w:t>
      </w:r>
    </w:p>
    <w:p w14:paraId="629E400B" w14:textId="01C26875" w:rsidR="00DF2DCD" w:rsidRPr="00B052FC" w:rsidRDefault="00841896" w:rsidP="00A222A7">
      <w:pPr>
        <w:tabs>
          <w:tab w:val="left" w:pos="1620"/>
          <w:tab w:val="left" w:pos="198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MATH 2010 </w:t>
      </w:r>
      <w:r w:rsidR="00A77004" w:rsidRPr="00B052FC">
        <w:rPr>
          <w:rFonts w:ascii="Times New Roman" w:hAnsi="Times New Roman" w:cs="Times New Roman"/>
          <w:i/>
          <w:sz w:val="21"/>
          <w:szCs w:val="21"/>
        </w:rPr>
        <w:tab/>
      </w:r>
      <w:r w:rsidR="00DF2DCD" w:rsidRPr="00B052FC">
        <w:rPr>
          <w:rFonts w:ascii="Times New Roman" w:hAnsi="Times New Roman" w:cs="Times New Roman"/>
          <w:i/>
          <w:sz w:val="21"/>
          <w:szCs w:val="21"/>
        </w:rPr>
        <w:t>(4)</w:t>
      </w:r>
      <w:r w:rsidR="00A77004" w:rsidRPr="00B052FC">
        <w:rPr>
          <w:rFonts w:ascii="Times New Roman" w:hAnsi="Times New Roman" w:cs="Times New Roman"/>
          <w:i/>
          <w:sz w:val="21"/>
          <w:szCs w:val="21"/>
        </w:rPr>
        <w:tab/>
      </w:r>
      <w:r w:rsidRPr="00B052FC">
        <w:rPr>
          <w:rFonts w:ascii="Times New Roman" w:hAnsi="Times New Roman" w:cs="Times New Roman"/>
          <w:i/>
          <w:sz w:val="21"/>
          <w:szCs w:val="21"/>
        </w:rPr>
        <w:t>Calculus I</w:t>
      </w:r>
    </w:p>
    <w:p w14:paraId="12031B2E" w14:textId="1A2DFCDD" w:rsidR="00DF2DCD" w:rsidRDefault="00841896" w:rsidP="00A222A7">
      <w:pPr>
        <w:tabs>
          <w:tab w:val="left" w:pos="1620"/>
          <w:tab w:val="left" w:pos="198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MATH 2020</w:t>
      </w:r>
      <w:r w:rsidR="00A77004" w:rsidRPr="00B052FC">
        <w:rPr>
          <w:rFonts w:ascii="Times New Roman" w:hAnsi="Times New Roman" w:cs="Times New Roman"/>
          <w:i/>
          <w:sz w:val="21"/>
          <w:szCs w:val="21"/>
        </w:rPr>
        <w:tab/>
      </w:r>
      <w:r w:rsidR="00DF2DCD" w:rsidRPr="00B052FC">
        <w:rPr>
          <w:rFonts w:ascii="Times New Roman" w:hAnsi="Times New Roman" w:cs="Times New Roman"/>
          <w:i/>
          <w:sz w:val="21"/>
          <w:szCs w:val="21"/>
        </w:rPr>
        <w:t>(4)</w:t>
      </w:r>
      <w:r w:rsidR="00A77004" w:rsidRPr="00B052FC">
        <w:rPr>
          <w:rFonts w:ascii="Times New Roman" w:hAnsi="Times New Roman" w:cs="Times New Roman"/>
          <w:i/>
          <w:sz w:val="21"/>
          <w:szCs w:val="21"/>
        </w:rPr>
        <w:tab/>
      </w:r>
      <w:r w:rsidRPr="00B052FC">
        <w:rPr>
          <w:rFonts w:ascii="Times New Roman" w:hAnsi="Times New Roman" w:cs="Times New Roman"/>
          <w:i/>
          <w:sz w:val="21"/>
          <w:szCs w:val="21"/>
        </w:rPr>
        <w:t>Calculus II</w:t>
      </w:r>
    </w:p>
    <w:p w14:paraId="1E0F571C" w14:textId="063CC51B" w:rsidR="00231A54" w:rsidRPr="00B052FC" w:rsidRDefault="00231A54" w:rsidP="00A222A7">
      <w:pPr>
        <w:tabs>
          <w:tab w:val="left" w:pos="1620"/>
          <w:tab w:val="left" w:pos="198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MATH 2120</w:t>
      </w:r>
      <w:r>
        <w:rPr>
          <w:rFonts w:ascii="Times New Roman" w:hAnsi="Times New Roman" w:cs="Times New Roman"/>
          <w:i/>
          <w:sz w:val="21"/>
          <w:szCs w:val="21"/>
        </w:rPr>
        <w:tab/>
        <w:t>(4) Introductory Statistics with Applications</w:t>
      </w:r>
    </w:p>
    <w:p w14:paraId="1E80D617" w14:textId="6EBBDEB1" w:rsidR="00841896" w:rsidRDefault="00841896" w:rsidP="00A222A7">
      <w:pPr>
        <w:tabs>
          <w:tab w:val="left" w:pos="1620"/>
          <w:tab w:val="left" w:pos="1980"/>
        </w:tabs>
        <w:autoSpaceDE w:val="0"/>
        <w:autoSpaceDN w:val="0"/>
        <w:adjustRightInd w:val="0"/>
        <w:spacing w:after="0" w:line="240" w:lineRule="auto"/>
        <w:ind w:left="1170" w:hanging="450"/>
        <w:rPr>
          <w:rFonts w:ascii="Times New Roman" w:hAnsi="Times New Roman" w:cs="Times New Roman"/>
          <w:i/>
          <w:sz w:val="21"/>
          <w:szCs w:val="21"/>
        </w:rPr>
      </w:pPr>
      <w:r w:rsidRPr="00B052FC">
        <w:rPr>
          <w:rFonts w:ascii="Times New Roman" w:hAnsi="Times New Roman" w:cs="Times New Roman"/>
          <w:i/>
          <w:sz w:val="21"/>
          <w:szCs w:val="21"/>
        </w:rPr>
        <w:t>PSYC 2440</w:t>
      </w:r>
      <w:ins w:id="2" w:author="Joel Shrock" w:date="2015-01-28T16:58:00Z">
        <w:r w:rsidR="009E6150">
          <w:rPr>
            <w:rFonts w:ascii="Times New Roman" w:hAnsi="Times New Roman" w:cs="Times New Roman"/>
            <w:i/>
            <w:sz w:val="21"/>
            <w:szCs w:val="21"/>
          </w:rPr>
          <w:t xml:space="preserve">    </w:t>
        </w:r>
      </w:ins>
      <w:r w:rsidR="00DF2DCD" w:rsidRPr="00B052FC">
        <w:rPr>
          <w:rFonts w:ascii="Times New Roman" w:hAnsi="Times New Roman" w:cs="Times New Roman"/>
          <w:i/>
          <w:sz w:val="21"/>
          <w:szCs w:val="21"/>
        </w:rPr>
        <w:t>(4)</w:t>
      </w:r>
      <w:r w:rsidR="00A222A7" w:rsidRPr="00B052FC">
        <w:rPr>
          <w:rFonts w:ascii="Times New Roman" w:hAnsi="Times New Roman" w:cs="Times New Roman"/>
          <w:i/>
          <w:sz w:val="21"/>
          <w:szCs w:val="21"/>
        </w:rPr>
        <w:t xml:space="preserve"> </w:t>
      </w:r>
      <w:r w:rsidRPr="00B052FC">
        <w:rPr>
          <w:rFonts w:ascii="Times New Roman" w:hAnsi="Times New Roman" w:cs="Times New Roman"/>
          <w:i/>
          <w:sz w:val="21"/>
          <w:szCs w:val="21"/>
        </w:rPr>
        <w:t>Appl Stats/Intro Research</w:t>
      </w:r>
      <w:r w:rsidR="00050469" w:rsidRPr="00B052FC">
        <w:rPr>
          <w:rFonts w:ascii="Times New Roman" w:hAnsi="Times New Roman" w:cs="Times New Roman"/>
          <w:i/>
          <w:sz w:val="21"/>
          <w:szCs w:val="21"/>
        </w:rPr>
        <w:t xml:space="preserve"> (NOTE: PO</w:t>
      </w:r>
      <w:r w:rsidR="00227C68" w:rsidRPr="00B052FC">
        <w:rPr>
          <w:rFonts w:ascii="Times New Roman" w:hAnsi="Times New Roman" w:cs="Times New Roman"/>
          <w:i/>
          <w:sz w:val="21"/>
          <w:szCs w:val="21"/>
        </w:rPr>
        <w:t>S</w:t>
      </w:r>
      <w:r w:rsidR="00050469" w:rsidRPr="00B052FC">
        <w:rPr>
          <w:rFonts w:ascii="Times New Roman" w:hAnsi="Times New Roman" w:cs="Times New Roman"/>
          <w:i/>
          <w:sz w:val="21"/>
          <w:szCs w:val="21"/>
        </w:rPr>
        <w:t>C 2440 will no longer be cross-listed with PSYC 2440,</w:t>
      </w:r>
      <w:r w:rsidR="00A222A7" w:rsidRPr="00B052FC">
        <w:rPr>
          <w:rFonts w:ascii="Times New Roman" w:hAnsi="Times New Roman" w:cs="Times New Roman"/>
          <w:i/>
          <w:sz w:val="21"/>
          <w:szCs w:val="21"/>
        </w:rPr>
        <w:t xml:space="preserve"> </w:t>
      </w:r>
      <w:r w:rsidR="00050469" w:rsidRPr="00B052FC">
        <w:rPr>
          <w:rFonts w:ascii="Times New Roman" w:hAnsi="Times New Roman" w:cs="Times New Roman"/>
          <w:i/>
          <w:sz w:val="21"/>
          <w:szCs w:val="21"/>
        </w:rPr>
        <w:t>effective fall, 2015.</w:t>
      </w:r>
      <w:r w:rsidR="008F1224" w:rsidRPr="00B052FC">
        <w:rPr>
          <w:rFonts w:ascii="Times New Roman" w:hAnsi="Times New Roman" w:cs="Times New Roman"/>
          <w:i/>
          <w:sz w:val="21"/>
          <w:szCs w:val="21"/>
        </w:rPr>
        <w:t>)</w:t>
      </w:r>
    </w:p>
    <w:p w14:paraId="422EEA89" w14:textId="77777777" w:rsidR="00B06543" w:rsidRDefault="00B06543" w:rsidP="00A222A7">
      <w:pPr>
        <w:tabs>
          <w:tab w:val="left" w:pos="1620"/>
          <w:tab w:val="left" w:pos="1980"/>
        </w:tabs>
        <w:autoSpaceDE w:val="0"/>
        <w:autoSpaceDN w:val="0"/>
        <w:adjustRightInd w:val="0"/>
        <w:spacing w:after="0" w:line="240" w:lineRule="auto"/>
        <w:ind w:left="1170" w:hanging="450"/>
        <w:rPr>
          <w:rFonts w:ascii="Times New Roman" w:hAnsi="Times New Roman" w:cs="Times New Roman"/>
          <w:i/>
          <w:sz w:val="21"/>
          <w:szCs w:val="21"/>
        </w:rPr>
      </w:pPr>
    </w:p>
    <w:p w14:paraId="1715DD59" w14:textId="3020AC5B" w:rsidR="00D17D81" w:rsidRPr="00D17D81" w:rsidRDefault="00D17D81" w:rsidP="00A222A7">
      <w:pPr>
        <w:tabs>
          <w:tab w:val="left" w:pos="1620"/>
          <w:tab w:val="left" w:pos="1980"/>
        </w:tabs>
        <w:autoSpaceDE w:val="0"/>
        <w:autoSpaceDN w:val="0"/>
        <w:adjustRightInd w:val="0"/>
        <w:spacing w:after="0" w:line="240" w:lineRule="auto"/>
        <w:ind w:left="1170" w:hanging="450"/>
        <w:rPr>
          <w:rFonts w:ascii="Times New Roman" w:hAnsi="Times New Roman" w:cs="Times New Roman"/>
          <w:sz w:val="21"/>
          <w:szCs w:val="21"/>
        </w:rPr>
      </w:pPr>
      <w:r>
        <w:rPr>
          <w:rFonts w:ascii="Times New Roman" w:hAnsi="Times New Roman" w:cs="Times New Roman"/>
          <w:i/>
          <w:sz w:val="21"/>
          <w:szCs w:val="21"/>
        </w:rPr>
        <w:t xml:space="preserve">**MATH 2120 (4) Introductory Statistics with Applications </w:t>
      </w:r>
      <w:r>
        <w:rPr>
          <w:rFonts w:ascii="Times New Roman" w:hAnsi="Times New Roman" w:cs="Times New Roman"/>
          <w:sz w:val="21"/>
          <w:szCs w:val="21"/>
        </w:rPr>
        <w:t>if taken before FALL 2015 does not count for this category.</w:t>
      </w:r>
    </w:p>
    <w:p w14:paraId="1CE86F00" w14:textId="77777777" w:rsidR="00B06543" w:rsidRDefault="00B06543" w:rsidP="00A222A7">
      <w:pPr>
        <w:tabs>
          <w:tab w:val="left" w:pos="1620"/>
          <w:tab w:val="left" w:pos="1980"/>
        </w:tabs>
        <w:autoSpaceDE w:val="0"/>
        <w:autoSpaceDN w:val="0"/>
        <w:adjustRightInd w:val="0"/>
        <w:spacing w:after="0" w:line="240" w:lineRule="auto"/>
        <w:ind w:left="1170" w:hanging="450"/>
        <w:rPr>
          <w:rFonts w:ascii="Times New Roman" w:hAnsi="Times New Roman" w:cs="Times New Roman"/>
          <w:i/>
          <w:sz w:val="21"/>
          <w:szCs w:val="21"/>
        </w:rPr>
      </w:pPr>
    </w:p>
    <w:p w14:paraId="14C484FB" w14:textId="77777777" w:rsidR="00841896" w:rsidRPr="00B052FC" w:rsidRDefault="00841896" w:rsidP="00D61DDD">
      <w:pPr>
        <w:tabs>
          <w:tab w:val="left" w:pos="1620"/>
        </w:tabs>
        <w:spacing w:after="0" w:line="240" w:lineRule="auto"/>
        <w:ind w:left="1170" w:hanging="1170"/>
        <w:rPr>
          <w:rFonts w:ascii="Times New Roman" w:hAnsi="Times New Roman" w:cs="Times New Roman"/>
          <w:b/>
          <w:sz w:val="28"/>
          <w:szCs w:val="28"/>
        </w:rPr>
      </w:pPr>
      <w:r w:rsidRPr="00B052FC">
        <w:rPr>
          <w:rFonts w:ascii="Times New Roman" w:hAnsi="Times New Roman" w:cs="Times New Roman"/>
          <w:b/>
          <w:sz w:val="28"/>
          <w:szCs w:val="28"/>
        </w:rPr>
        <w:t>Biblical Literacy</w:t>
      </w:r>
    </w:p>
    <w:p w14:paraId="522E4050" w14:textId="0415D5D1"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b/>
          <w:sz w:val="21"/>
          <w:szCs w:val="21"/>
        </w:rPr>
        <w:t>Requirement:</w:t>
      </w:r>
      <w:r w:rsidR="00A77004" w:rsidRPr="00B052FC">
        <w:rPr>
          <w:rFonts w:ascii="Times New Roman" w:hAnsi="Times New Roman" w:cs="Times New Roman"/>
          <w:sz w:val="21"/>
          <w:szCs w:val="21"/>
        </w:rPr>
        <w:t xml:space="preserve"> BIBL 2000 (3) Intro to Bible</w:t>
      </w:r>
    </w:p>
    <w:p w14:paraId="4145EEB4" w14:textId="77777777" w:rsidR="0073044E" w:rsidRPr="00B052FC" w:rsidRDefault="0073044E" w:rsidP="00D61DDD">
      <w:pPr>
        <w:tabs>
          <w:tab w:val="left" w:pos="1620"/>
        </w:tabs>
        <w:spacing w:after="0" w:line="240" w:lineRule="auto"/>
        <w:ind w:left="1170" w:hanging="1170"/>
        <w:rPr>
          <w:rFonts w:ascii="Times New Roman" w:hAnsi="Times New Roman" w:cs="Times New Roman"/>
          <w:b/>
          <w:sz w:val="21"/>
          <w:szCs w:val="21"/>
        </w:rPr>
      </w:pPr>
    </w:p>
    <w:p w14:paraId="458C7E16" w14:textId="77777777" w:rsidR="00305565" w:rsidRPr="007F2ADA" w:rsidRDefault="00305565" w:rsidP="00305565">
      <w:pPr>
        <w:tabs>
          <w:tab w:val="left" w:pos="1620"/>
        </w:tabs>
        <w:spacing w:after="0" w:line="240" w:lineRule="auto"/>
        <w:ind w:left="1890" w:hanging="1170"/>
        <w:rPr>
          <w:rFonts w:ascii="Times New Roman" w:hAnsi="Times New Roman" w:cs="Times New Roman"/>
          <w:b/>
          <w:i/>
          <w:sz w:val="21"/>
          <w:szCs w:val="21"/>
        </w:rPr>
      </w:pPr>
      <w:r w:rsidRPr="007F2ADA">
        <w:rPr>
          <w:rFonts w:ascii="Times New Roman" w:hAnsi="Times New Roman" w:cs="Times New Roman"/>
          <w:b/>
          <w:i/>
          <w:sz w:val="21"/>
          <w:szCs w:val="21"/>
        </w:rPr>
        <w:t>Current courses that fulfill this requirement</w:t>
      </w:r>
      <w:r>
        <w:rPr>
          <w:rFonts w:ascii="Times New Roman" w:hAnsi="Times New Roman" w:cs="Times New Roman"/>
          <w:b/>
          <w:i/>
          <w:sz w:val="21"/>
          <w:szCs w:val="21"/>
        </w:rPr>
        <w:t xml:space="preserve"> if taken starting in Fall 2015</w:t>
      </w:r>
      <w:r w:rsidRPr="007F2ADA">
        <w:rPr>
          <w:rFonts w:ascii="Times New Roman" w:hAnsi="Times New Roman" w:cs="Times New Roman"/>
          <w:b/>
          <w:i/>
          <w:sz w:val="21"/>
          <w:szCs w:val="21"/>
        </w:rPr>
        <w:t>:</w:t>
      </w:r>
    </w:p>
    <w:p w14:paraId="3A1F8A5A" w14:textId="77777777" w:rsidR="007F2ADA" w:rsidRDefault="00A77004" w:rsidP="007F2ADA">
      <w:pPr>
        <w:tabs>
          <w:tab w:val="left" w:pos="1620"/>
        </w:tabs>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BIBL 2000 (3) Intro to Bible</w:t>
      </w:r>
    </w:p>
    <w:p w14:paraId="3B251396" w14:textId="77777777" w:rsidR="007F2ADA" w:rsidRDefault="007F2ADA" w:rsidP="007F2ADA">
      <w:pPr>
        <w:tabs>
          <w:tab w:val="left" w:pos="1620"/>
        </w:tabs>
        <w:spacing w:after="0" w:line="240" w:lineRule="auto"/>
        <w:ind w:left="1890" w:hanging="1170"/>
        <w:rPr>
          <w:rFonts w:ascii="Times New Roman" w:hAnsi="Times New Roman" w:cs="Times New Roman"/>
          <w:i/>
          <w:sz w:val="21"/>
          <w:szCs w:val="21"/>
        </w:rPr>
      </w:pPr>
    </w:p>
    <w:p w14:paraId="755E6C8B" w14:textId="1EA2A04A" w:rsidR="007F2ADA" w:rsidRPr="007F2ADA" w:rsidRDefault="007F2ADA" w:rsidP="007F2ADA">
      <w:pPr>
        <w:tabs>
          <w:tab w:val="left" w:pos="1620"/>
        </w:tabs>
        <w:spacing w:after="0" w:line="240" w:lineRule="auto"/>
        <w:ind w:left="1890" w:hanging="1170"/>
        <w:rPr>
          <w:rFonts w:ascii="Times New Roman" w:hAnsi="Times New Roman" w:cs="Times New Roman"/>
          <w:b/>
          <w:i/>
          <w:sz w:val="21"/>
          <w:szCs w:val="21"/>
        </w:rPr>
      </w:pPr>
      <w:r w:rsidRPr="00F54674">
        <w:rPr>
          <w:rFonts w:ascii="Times New Roman" w:hAnsi="Times New Roman" w:cs="Times New Roman"/>
          <w:b/>
          <w:i/>
          <w:color w:val="7030A0"/>
          <w:sz w:val="21"/>
          <w:szCs w:val="21"/>
        </w:rPr>
        <w:t>Courses taken prior to 2015-2016 that fulfill this requirement:</w:t>
      </w:r>
      <w:r w:rsidRPr="007F2ADA">
        <w:rPr>
          <w:rFonts w:ascii="Times New Roman" w:hAnsi="Times New Roman" w:cs="Times New Roman"/>
          <w:b/>
          <w:i/>
          <w:sz w:val="21"/>
          <w:szCs w:val="21"/>
        </w:rPr>
        <w:tab/>
      </w:r>
    </w:p>
    <w:p w14:paraId="602A831F" w14:textId="572CA446" w:rsidR="00DB3979" w:rsidRPr="007F2ADA" w:rsidRDefault="00050469" w:rsidP="00A222A7">
      <w:pPr>
        <w:tabs>
          <w:tab w:val="left" w:pos="1620"/>
        </w:tabs>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BIBL 2000 </w:t>
      </w:r>
      <w:r w:rsidR="00DB3979" w:rsidRPr="00B052FC">
        <w:rPr>
          <w:rFonts w:ascii="Times New Roman" w:hAnsi="Times New Roman" w:cs="Times New Roman"/>
          <w:i/>
          <w:sz w:val="21"/>
          <w:szCs w:val="21"/>
        </w:rPr>
        <w:t>(</w:t>
      </w:r>
      <w:r w:rsidRPr="00B052FC">
        <w:rPr>
          <w:rFonts w:ascii="Times New Roman" w:hAnsi="Times New Roman" w:cs="Times New Roman"/>
          <w:i/>
          <w:sz w:val="21"/>
          <w:szCs w:val="21"/>
        </w:rPr>
        <w:t>4</w:t>
      </w:r>
      <w:r w:rsidR="00DB3979" w:rsidRPr="00B052FC">
        <w:rPr>
          <w:rFonts w:ascii="Times New Roman" w:hAnsi="Times New Roman" w:cs="Times New Roman"/>
          <w:i/>
          <w:sz w:val="21"/>
          <w:szCs w:val="21"/>
        </w:rPr>
        <w:t>) Intro to Bible</w:t>
      </w:r>
      <w:ins w:id="3" w:author="Joel Shrock" w:date="2015-01-28T16:51:00Z">
        <w:r w:rsidR="00D04391">
          <w:rPr>
            <w:rFonts w:ascii="Times New Roman" w:hAnsi="Times New Roman" w:cs="Times New Roman"/>
            <w:i/>
            <w:sz w:val="21"/>
            <w:szCs w:val="21"/>
          </w:rPr>
          <w:t xml:space="preserve"> </w:t>
        </w:r>
      </w:ins>
    </w:p>
    <w:p w14:paraId="5AB96F24" w14:textId="2D76FDE9" w:rsidR="00841896" w:rsidRPr="00B052FC" w:rsidRDefault="00DB3979" w:rsidP="00D04391">
      <w:pPr>
        <w:tabs>
          <w:tab w:val="left" w:pos="1620"/>
        </w:tabs>
        <w:spacing w:after="0" w:line="240" w:lineRule="auto"/>
        <w:ind w:left="720"/>
        <w:rPr>
          <w:rFonts w:ascii="Times New Roman" w:hAnsi="Times New Roman" w:cs="Times New Roman"/>
          <w:sz w:val="21"/>
          <w:szCs w:val="21"/>
        </w:rPr>
      </w:pPr>
      <w:r w:rsidRPr="00B052FC">
        <w:rPr>
          <w:rFonts w:ascii="Times New Roman" w:hAnsi="Times New Roman" w:cs="Times New Roman"/>
          <w:i/>
          <w:sz w:val="21"/>
          <w:szCs w:val="21"/>
        </w:rPr>
        <w:t>B</w:t>
      </w:r>
      <w:r w:rsidR="00050469" w:rsidRPr="00B052FC">
        <w:rPr>
          <w:rFonts w:ascii="Times New Roman" w:hAnsi="Times New Roman" w:cs="Times New Roman"/>
          <w:i/>
          <w:sz w:val="21"/>
          <w:szCs w:val="21"/>
        </w:rPr>
        <w:t>IBL 2010</w:t>
      </w:r>
      <w:r w:rsidRPr="00B052FC">
        <w:rPr>
          <w:rFonts w:ascii="Times New Roman" w:hAnsi="Times New Roman" w:cs="Times New Roman"/>
          <w:i/>
          <w:sz w:val="21"/>
          <w:szCs w:val="21"/>
        </w:rPr>
        <w:t xml:space="preserve"> History &amp; Lit of the Old Testament (3) + </w:t>
      </w:r>
      <w:r w:rsidR="00050469" w:rsidRPr="00B052FC">
        <w:rPr>
          <w:rFonts w:ascii="Times New Roman" w:hAnsi="Times New Roman" w:cs="Times New Roman"/>
          <w:i/>
          <w:sz w:val="21"/>
          <w:szCs w:val="21"/>
        </w:rPr>
        <w:t>BIBL</w:t>
      </w:r>
      <w:r w:rsidRPr="00B052FC">
        <w:rPr>
          <w:rFonts w:ascii="Times New Roman" w:hAnsi="Times New Roman" w:cs="Times New Roman"/>
          <w:i/>
          <w:sz w:val="21"/>
          <w:szCs w:val="21"/>
        </w:rPr>
        <w:t xml:space="preserve"> </w:t>
      </w:r>
      <w:r w:rsidR="00050469" w:rsidRPr="00B052FC">
        <w:rPr>
          <w:rFonts w:ascii="Times New Roman" w:hAnsi="Times New Roman" w:cs="Times New Roman"/>
          <w:i/>
          <w:sz w:val="21"/>
          <w:szCs w:val="21"/>
        </w:rPr>
        <w:t>2020</w:t>
      </w:r>
      <w:r w:rsidRPr="00B052FC">
        <w:rPr>
          <w:rFonts w:ascii="Times New Roman" w:hAnsi="Times New Roman" w:cs="Times New Roman"/>
          <w:i/>
          <w:sz w:val="21"/>
          <w:szCs w:val="21"/>
        </w:rPr>
        <w:t xml:space="preserve"> History &amp; Lit of the New Testament (3)</w:t>
      </w:r>
    </w:p>
    <w:p w14:paraId="771C88F2" w14:textId="77777777" w:rsidR="00050469" w:rsidRPr="00B052FC" w:rsidRDefault="00050469" w:rsidP="00A222A7">
      <w:pPr>
        <w:tabs>
          <w:tab w:val="left" w:pos="1620"/>
        </w:tabs>
        <w:spacing w:after="0" w:line="240" w:lineRule="auto"/>
        <w:ind w:left="1890" w:hanging="1170"/>
        <w:rPr>
          <w:rFonts w:ascii="Times New Roman" w:hAnsi="Times New Roman" w:cs="Times New Roman"/>
          <w:sz w:val="21"/>
          <w:szCs w:val="21"/>
        </w:rPr>
      </w:pPr>
    </w:p>
    <w:p w14:paraId="16E99046" w14:textId="77777777" w:rsidR="00841896" w:rsidRPr="00B052FC" w:rsidRDefault="00841896" w:rsidP="00D61DDD">
      <w:pPr>
        <w:tabs>
          <w:tab w:val="left" w:pos="1620"/>
        </w:tabs>
        <w:spacing w:after="0" w:line="240" w:lineRule="auto"/>
        <w:ind w:left="1170" w:hanging="1170"/>
        <w:rPr>
          <w:rFonts w:ascii="Times New Roman" w:hAnsi="Times New Roman" w:cs="Times New Roman"/>
          <w:b/>
          <w:sz w:val="28"/>
          <w:szCs w:val="28"/>
        </w:rPr>
      </w:pPr>
      <w:r w:rsidRPr="00B052FC">
        <w:rPr>
          <w:rFonts w:ascii="Times New Roman" w:hAnsi="Times New Roman" w:cs="Times New Roman"/>
          <w:b/>
          <w:sz w:val="28"/>
          <w:szCs w:val="28"/>
        </w:rPr>
        <w:t xml:space="preserve">Personal Wellness </w:t>
      </w:r>
    </w:p>
    <w:p w14:paraId="195078E4" w14:textId="7E3C3E6E"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b/>
          <w:sz w:val="21"/>
          <w:szCs w:val="21"/>
        </w:rPr>
        <w:t>Requirement</w:t>
      </w:r>
      <w:r w:rsidRPr="00B052FC">
        <w:rPr>
          <w:rFonts w:ascii="Times New Roman" w:hAnsi="Times New Roman" w:cs="Times New Roman"/>
          <w:sz w:val="21"/>
          <w:szCs w:val="21"/>
        </w:rPr>
        <w:t xml:space="preserve">: </w:t>
      </w:r>
      <w:r w:rsidR="00050469" w:rsidRPr="00B052FC">
        <w:rPr>
          <w:rFonts w:ascii="Times New Roman" w:hAnsi="Times New Roman" w:cs="Times New Roman"/>
          <w:sz w:val="21"/>
          <w:szCs w:val="21"/>
        </w:rPr>
        <w:t xml:space="preserve">DANC 3060 (3) Movement Analysis, </w:t>
      </w:r>
      <w:r w:rsidRPr="00B052FC">
        <w:rPr>
          <w:rFonts w:ascii="Times New Roman" w:hAnsi="Times New Roman" w:cs="Times New Roman"/>
          <w:sz w:val="21"/>
          <w:szCs w:val="21"/>
        </w:rPr>
        <w:t>PEHS 1000 (2)</w:t>
      </w:r>
      <w:r w:rsidR="0073044E" w:rsidRPr="00B052FC">
        <w:rPr>
          <w:rFonts w:ascii="Times New Roman" w:hAnsi="Times New Roman" w:cs="Times New Roman"/>
          <w:sz w:val="21"/>
          <w:szCs w:val="21"/>
        </w:rPr>
        <w:t xml:space="preserve"> Fitness/Leisure for Life</w:t>
      </w:r>
      <w:r w:rsidRPr="00B052FC">
        <w:rPr>
          <w:rFonts w:ascii="Times New Roman" w:hAnsi="Times New Roman" w:cs="Times New Roman"/>
          <w:sz w:val="21"/>
          <w:szCs w:val="21"/>
        </w:rPr>
        <w:softHyphen/>
      </w:r>
      <w:r w:rsidRPr="00B052FC">
        <w:rPr>
          <w:rFonts w:ascii="Times New Roman" w:hAnsi="Times New Roman" w:cs="Times New Roman"/>
          <w:sz w:val="21"/>
          <w:szCs w:val="21"/>
        </w:rPr>
        <w:softHyphen/>
      </w:r>
      <w:r w:rsidRPr="00B052FC">
        <w:rPr>
          <w:rFonts w:ascii="Times New Roman" w:hAnsi="Times New Roman" w:cs="Times New Roman"/>
          <w:sz w:val="21"/>
          <w:szCs w:val="21"/>
        </w:rPr>
        <w:softHyphen/>
        <w:t>, NURS 1210 (2)</w:t>
      </w:r>
      <w:r w:rsidR="0073044E" w:rsidRPr="00B052FC">
        <w:rPr>
          <w:rFonts w:ascii="Times New Roman" w:hAnsi="Times New Roman" w:cs="Times New Roman"/>
          <w:sz w:val="21"/>
          <w:szCs w:val="21"/>
        </w:rPr>
        <w:t xml:space="preserve"> Nutrition for Healthy Living</w:t>
      </w:r>
      <w:r w:rsidRPr="00B052FC">
        <w:rPr>
          <w:rFonts w:ascii="Times New Roman" w:hAnsi="Times New Roman" w:cs="Times New Roman"/>
          <w:sz w:val="21"/>
          <w:szCs w:val="21"/>
        </w:rPr>
        <w:t>.</w:t>
      </w:r>
    </w:p>
    <w:p w14:paraId="3F3A83CB" w14:textId="77777777"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p>
    <w:p w14:paraId="15D35A4A" w14:textId="77777777" w:rsidR="007F2ADA" w:rsidRPr="007F2ADA" w:rsidRDefault="007F2ADA" w:rsidP="007F2ADA">
      <w:pPr>
        <w:tabs>
          <w:tab w:val="left" w:pos="1620"/>
        </w:tabs>
        <w:spacing w:after="0" w:line="240" w:lineRule="auto"/>
        <w:ind w:left="1890" w:hanging="1170"/>
        <w:rPr>
          <w:rFonts w:ascii="Times New Roman" w:hAnsi="Times New Roman" w:cs="Times New Roman"/>
          <w:b/>
          <w:i/>
          <w:sz w:val="21"/>
          <w:szCs w:val="21"/>
        </w:rPr>
      </w:pPr>
      <w:r w:rsidRPr="007F2ADA">
        <w:rPr>
          <w:rFonts w:ascii="Times New Roman" w:hAnsi="Times New Roman" w:cs="Times New Roman"/>
          <w:b/>
          <w:i/>
          <w:sz w:val="21"/>
          <w:szCs w:val="21"/>
        </w:rPr>
        <w:t>Current courses that fulfill this requirement</w:t>
      </w:r>
      <w:r>
        <w:rPr>
          <w:rFonts w:ascii="Times New Roman" w:hAnsi="Times New Roman" w:cs="Times New Roman"/>
          <w:b/>
          <w:i/>
          <w:sz w:val="21"/>
          <w:szCs w:val="21"/>
        </w:rPr>
        <w:t xml:space="preserve"> if taken starting in Fall 2015</w:t>
      </w:r>
      <w:r w:rsidRPr="007F2ADA">
        <w:rPr>
          <w:rFonts w:ascii="Times New Roman" w:hAnsi="Times New Roman" w:cs="Times New Roman"/>
          <w:b/>
          <w:i/>
          <w:sz w:val="21"/>
          <w:szCs w:val="21"/>
        </w:rPr>
        <w:t>:</w:t>
      </w:r>
    </w:p>
    <w:p w14:paraId="683B7DA1" w14:textId="77777777" w:rsidR="007F2ADA" w:rsidRPr="007F2ADA" w:rsidRDefault="007F2ADA" w:rsidP="007F2ADA">
      <w:pPr>
        <w:tabs>
          <w:tab w:val="left" w:pos="0"/>
          <w:tab w:val="left" w:pos="1170"/>
          <w:tab w:val="left" w:pos="1620"/>
        </w:tabs>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DANC 3060 (3) Movement Analysis </w:t>
      </w:r>
    </w:p>
    <w:p w14:paraId="4D4F84E5" w14:textId="77777777" w:rsidR="007F2ADA" w:rsidRPr="00B052FC" w:rsidRDefault="007F2ADA" w:rsidP="007F2ADA">
      <w:pPr>
        <w:tabs>
          <w:tab w:val="left" w:pos="0"/>
          <w:tab w:val="left" w:pos="1170"/>
          <w:tab w:val="left" w:pos="1620"/>
        </w:tabs>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PEHS 1000 (2) Fitness/Leisure for Life</w:t>
      </w:r>
      <w:r w:rsidRPr="00B052FC">
        <w:rPr>
          <w:rFonts w:ascii="Times New Roman" w:hAnsi="Times New Roman" w:cs="Times New Roman"/>
          <w:i/>
          <w:sz w:val="21"/>
          <w:szCs w:val="21"/>
        </w:rPr>
        <w:softHyphen/>
      </w:r>
      <w:r w:rsidRPr="00B052FC">
        <w:rPr>
          <w:rFonts w:ascii="Times New Roman" w:hAnsi="Times New Roman" w:cs="Times New Roman"/>
          <w:i/>
          <w:sz w:val="21"/>
          <w:szCs w:val="21"/>
        </w:rPr>
        <w:softHyphen/>
      </w:r>
      <w:r w:rsidRPr="00B052FC">
        <w:rPr>
          <w:rFonts w:ascii="Times New Roman" w:hAnsi="Times New Roman" w:cs="Times New Roman"/>
          <w:i/>
          <w:sz w:val="21"/>
          <w:szCs w:val="21"/>
        </w:rPr>
        <w:softHyphen/>
      </w:r>
    </w:p>
    <w:p w14:paraId="0358EE12" w14:textId="6063DCD8" w:rsidR="007F2ADA" w:rsidRDefault="007F2ADA" w:rsidP="00CC7486">
      <w:pPr>
        <w:tabs>
          <w:tab w:val="left" w:pos="1620"/>
        </w:tabs>
        <w:spacing w:after="0" w:line="240" w:lineRule="auto"/>
        <w:ind w:left="1890" w:hanging="1170"/>
        <w:rPr>
          <w:rFonts w:ascii="Times New Roman" w:hAnsi="Times New Roman" w:cs="Times New Roman"/>
          <w:b/>
          <w:i/>
          <w:sz w:val="21"/>
          <w:szCs w:val="21"/>
        </w:rPr>
      </w:pPr>
      <w:r w:rsidRPr="00B052FC">
        <w:rPr>
          <w:rFonts w:ascii="Times New Roman" w:hAnsi="Times New Roman" w:cs="Times New Roman"/>
          <w:i/>
          <w:sz w:val="21"/>
          <w:szCs w:val="21"/>
        </w:rPr>
        <w:t>NURS 1210(2) Nutrition for Healthy Living</w:t>
      </w:r>
    </w:p>
    <w:p w14:paraId="05B1ECBA" w14:textId="77777777" w:rsidR="007F2ADA" w:rsidRDefault="007F2ADA" w:rsidP="00CC7486">
      <w:pPr>
        <w:tabs>
          <w:tab w:val="left" w:pos="1620"/>
        </w:tabs>
        <w:spacing w:after="0" w:line="240" w:lineRule="auto"/>
        <w:ind w:left="1890" w:hanging="1170"/>
        <w:rPr>
          <w:rFonts w:ascii="Times New Roman" w:hAnsi="Times New Roman" w:cs="Times New Roman"/>
          <w:b/>
          <w:i/>
          <w:sz w:val="21"/>
          <w:szCs w:val="21"/>
        </w:rPr>
      </w:pPr>
    </w:p>
    <w:p w14:paraId="485963A0" w14:textId="5FEBFCB7" w:rsidR="0073044E" w:rsidRPr="00F54674" w:rsidRDefault="00841896" w:rsidP="00CC7486">
      <w:pPr>
        <w:tabs>
          <w:tab w:val="left" w:pos="1620"/>
        </w:tabs>
        <w:spacing w:after="0" w:line="240" w:lineRule="auto"/>
        <w:ind w:left="1890" w:hanging="1170"/>
        <w:rPr>
          <w:rFonts w:ascii="Times New Roman" w:hAnsi="Times New Roman" w:cs="Times New Roman"/>
          <w:b/>
          <w:i/>
          <w:color w:val="7030A0"/>
          <w:sz w:val="21"/>
          <w:szCs w:val="21"/>
        </w:rPr>
      </w:pPr>
      <w:r w:rsidRPr="00F54674">
        <w:rPr>
          <w:rFonts w:ascii="Times New Roman" w:hAnsi="Times New Roman" w:cs="Times New Roman"/>
          <w:b/>
          <w:i/>
          <w:color w:val="7030A0"/>
          <w:sz w:val="21"/>
          <w:szCs w:val="21"/>
        </w:rPr>
        <w:t xml:space="preserve">Courses </w:t>
      </w:r>
      <w:r w:rsidR="007F2ADA" w:rsidRPr="00F54674">
        <w:rPr>
          <w:rFonts w:ascii="Times New Roman" w:hAnsi="Times New Roman" w:cs="Times New Roman"/>
          <w:b/>
          <w:i/>
          <w:color w:val="7030A0"/>
          <w:sz w:val="21"/>
          <w:szCs w:val="21"/>
        </w:rPr>
        <w:t xml:space="preserve">taken prior to 2015-2016 </w:t>
      </w:r>
      <w:r w:rsidRPr="00F54674">
        <w:rPr>
          <w:rFonts w:ascii="Times New Roman" w:hAnsi="Times New Roman" w:cs="Times New Roman"/>
          <w:b/>
          <w:i/>
          <w:color w:val="7030A0"/>
          <w:sz w:val="21"/>
          <w:szCs w:val="21"/>
        </w:rPr>
        <w:t xml:space="preserve">that fulfill this requirement: </w:t>
      </w:r>
    </w:p>
    <w:p w14:paraId="1738C245" w14:textId="5A6E6770" w:rsidR="0073044E" w:rsidRPr="00B052FC" w:rsidRDefault="00841896" w:rsidP="00CC7486">
      <w:pPr>
        <w:tabs>
          <w:tab w:val="left" w:pos="0"/>
          <w:tab w:val="left" w:pos="1170"/>
          <w:tab w:val="left" w:pos="1620"/>
        </w:tabs>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PEHS 1000 (2)</w:t>
      </w:r>
      <w:r w:rsidR="00B1012B" w:rsidRPr="00B052FC">
        <w:rPr>
          <w:rFonts w:ascii="Times New Roman" w:hAnsi="Times New Roman" w:cs="Times New Roman"/>
          <w:i/>
          <w:sz w:val="21"/>
          <w:szCs w:val="21"/>
        </w:rPr>
        <w:t xml:space="preserve"> </w:t>
      </w:r>
      <w:r w:rsidR="0073044E" w:rsidRPr="00B052FC">
        <w:rPr>
          <w:rFonts w:ascii="Times New Roman" w:hAnsi="Times New Roman" w:cs="Times New Roman"/>
          <w:i/>
          <w:sz w:val="21"/>
          <w:szCs w:val="21"/>
        </w:rPr>
        <w:t>Fitness/Leisure for Life</w:t>
      </w:r>
      <w:r w:rsidR="0073044E" w:rsidRPr="00B052FC">
        <w:rPr>
          <w:rFonts w:ascii="Times New Roman" w:hAnsi="Times New Roman" w:cs="Times New Roman"/>
          <w:i/>
          <w:sz w:val="21"/>
          <w:szCs w:val="21"/>
        </w:rPr>
        <w:softHyphen/>
      </w:r>
      <w:r w:rsidR="0073044E" w:rsidRPr="00B052FC">
        <w:rPr>
          <w:rFonts w:ascii="Times New Roman" w:hAnsi="Times New Roman" w:cs="Times New Roman"/>
          <w:i/>
          <w:sz w:val="21"/>
          <w:szCs w:val="21"/>
        </w:rPr>
        <w:softHyphen/>
      </w:r>
      <w:r w:rsidR="0073044E" w:rsidRPr="00B052FC">
        <w:rPr>
          <w:rFonts w:ascii="Times New Roman" w:hAnsi="Times New Roman" w:cs="Times New Roman"/>
          <w:i/>
          <w:sz w:val="21"/>
          <w:szCs w:val="21"/>
        </w:rPr>
        <w:softHyphen/>
      </w:r>
    </w:p>
    <w:p w14:paraId="42DEC8BB" w14:textId="6ED3670D" w:rsidR="00841896" w:rsidRDefault="00B1012B" w:rsidP="00CC7486">
      <w:pPr>
        <w:tabs>
          <w:tab w:val="left" w:pos="1620"/>
        </w:tabs>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NURS 1210</w:t>
      </w:r>
      <w:r w:rsidR="0073044E" w:rsidRPr="00B052FC">
        <w:rPr>
          <w:rFonts w:ascii="Times New Roman" w:hAnsi="Times New Roman" w:cs="Times New Roman"/>
          <w:i/>
          <w:sz w:val="21"/>
          <w:szCs w:val="21"/>
        </w:rPr>
        <w:t>(2)</w:t>
      </w:r>
      <w:r w:rsidRPr="00B052FC">
        <w:rPr>
          <w:rFonts w:ascii="Times New Roman" w:hAnsi="Times New Roman" w:cs="Times New Roman"/>
          <w:i/>
          <w:sz w:val="21"/>
          <w:szCs w:val="21"/>
        </w:rPr>
        <w:t xml:space="preserve"> </w:t>
      </w:r>
      <w:r w:rsidR="0073044E" w:rsidRPr="00B052FC">
        <w:rPr>
          <w:rFonts w:ascii="Times New Roman" w:hAnsi="Times New Roman" w:cs="Times New Roman"/>
          <w:i/>
          <w:sz w:val="21"/>
          <w:szCs w:val="21"/>
        </w:rPr>
        <w:t>Nutrition for Healthy Living</w:t>
      </w:r>
    </w:p>
    <w:p w14:paraId="77C77A6F" w14:textId="77777777"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p>
    <w:p w14:paraId="3AB0DF9F" w14:textId="77777777" w:rsidR="00841896" w:rsidRPr="00B052FC" w:rsidRDefault="00841896" w:rsidP="00D61DDD">
      <w:pPr>
        <w:tabs>
          <w:tab w:val="left" w:pos="1620"/>
        </w:tabs>
        <w:spacing w:after="0" w:line="240" w:lineRule="auto"/>
        <w:ind w:left="1170" w:hanging="1170"/>
        <w:rPr>
          <w:rFonts w:ascii="Times New Roman" w:hAnsi="Times New Roman" w:cs="Times New Roman"/>
          <w:b/>
          <w:sz w:val="28"/>
          <w:szCs w:val="28"/>
        </w:rPr>
      </w:pPr>
      <w:r w:rsidRPr="00B052FC">
        <w:rPr>
          <w:rFonts w:ascii="Times New Roman" w:hAnsi="Times New Roman" w:cs="Times New Roman"/>
          <w:b/>
          <w:sz w:val="28"/>
          <w:szCs w:val="28"/>
        </w:rPr>
        <w:t xml:space="preserve">Christian Ways of Knowing </w:t>
      </w:r>
    </w:p>
    <w:p w14:paraId="2E7FB4CC" w14:textId="14ECD5E9"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b/>
          <w:sz w:val="21"/>
          <w:szCs w:val="21"/>
        </w:rPr>
        <w:lastRenderedPageBreak/>
        <w:t>Requirement</w:t>
      </w:r>
      <w:r w:rsidRPr="00B052FC">
        <w:rPr>
          <w:rFonts w:ascii="Times New Roman" w:hAnsi="Times New Roman" w:cs="Times New Roman"/>
          <w:sz w:val="21"/>
          <w:szCs w:val="21"/>
        </w:rPr>
        <w:t>:  One upper division course (3).</w:t>
      </w:r>
    </w:p>
    <w:p w14:paraId="7447CE5F" w14:textId="77777777"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p>
    <w:p w14:paraId="65498B5A" w14:textId="77777777" w:rsidR="00305565" w:rsidRPr="007F2ADA" w:rsidRDefault="00305565" w:rsidP="00305565">
      <w:pPr>
        <w:tabs>
          <w:tab w:val="left" w:pos="1620"/>
        </w:tabs>
        <w:spacing w:after="0" w:line="240" w:lineRule="auto"/>
        <w:ind w:left="1890" w:hanging="1170"/>
        <w:rPr>
          <w:rFonts w:ascii="Times New Roman" w:hAnsi="Times New Roman" w:cs="Times New Roman"/>
          <w:b/>
          <w:i/>
          <w:sz w:val="21"/>
          <w:szCs w:val="21"/>
        </w:rPr>
      </w:pPr>
      <w:r w:rsidRPr="007F2ADA">
        <w:rPr>
          <w:rFonts w:ascii="Times New Roman" w:hAnsi="Times New Roman" w:cs="Times New Roman"/>
          <w:b/>
          <w:i/>
          <w:sz w:val="21"/>
          <w:szCs w:val="21"/>
        </w:rPr>
        <w:t>Current courses that fulfill this requirement</w:t>
      </w:r>
      <w:r>
        <w:rPr>
          <w:rFonts w:ascii="Times New Roman" w:hAnsi="Times New Roman" w:cs="Times New Roman"/>
          <w:b/>
          <w:i/>
          <w:sz w:val="21"/>
          <w:szCs w:val="21"/>
        </w:rPr>
        <w:t xml:space="preserve"> if taken starting in Fall 2015</w:t>
      </w:r>
      <w:r w:rsidRPr="007F2ADA">
        <w:rPr>
          <w:rFonts w:ascii="Times New Roman" w:hAnsi="Times New Roman" w:cs="Times New Roman"/>
          <w:b/>
          <w:i/>
          <w:sz w:val="21"/>
          <w:szCs w:val="21"/>
        </w:rPr>
        <w:t>:</w:t>
      </w:r>
    </w:p>
    <w:p w14:paraId="11A3312F" w14:textId="77777777" w:rsidR="00305565" w:rsidRPr="00B052FC" w:rsidRDefault="00305565" w:rsidP="00305565">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BIBL/RLGN 3000 (3) Bible, Chrstns, and Bibl Interp [WI]</w:t>
      </w:r>
    </w:p>
    <w:p w14:paraId="3CA28A80" w14:textId="3773F5D4" w:rsidR="00305565" w:rsidRDefault="00305565" w:rsidP="00305565">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BIBL 3410</w:t>
      </w:r>
      <w:r w:rsidR="00690717">
        <w:rPr>
          <w:rFonts w:ascii="Times New Roman" w:hAnsi="Times New Roman" w:cs="Times New Roman"/>
          <w:i/>
          <w:sz w:val="21"/>
          <w:szCs w:val="21"/>
        </w:rPr>
        <w:tab/>
      </w:r>
      <w:r w:rsidRPr="00B052FC">
        <w:rPr>
          <w:rFonts w:ascii="Times New Roman" w:hAnsi="Times New Roman" w:cs="Times New Roman"/>
          <w:i/>
          <w:sz w:val="21"/>
          <w:szCs w:val="21"/>
        </w:rPr>
        <w:t>(3)</w:t>
      </w:r>
      <w:r w:rsidR="00690717">
        <w:rPr>
          <w:rFonts w:ascii="Times New Roman" w:hAnsi="Times New Roman" w:cs="Times New Roman"/>
          <w:i/>
          <w:sz w:val="21"/>
          <w:szCs w:val="21"/>
        </w:rPr>
        <w:t xml:space="preserve">  </w:t>
      </w:r>
      <w:r w:rsidRPr="00B052FC">
        <w:rPr>
          <w:rFonts w:ascii="Times New Roman" w:hAnsi="Times New Roman" w:cs="Times New Roman"/>
          <w:i/>
          <w:sz w:val="21"/>
          <w:szCs w:val="21"/>
        </w:rPr>
        <w:t>Images of Jesus Then and Now</w:t>
      </w:r>
    </w:p>
    <w:p w14:paraId="324C2C42" w14:textId="77777777" w:rsidR="00690717" w:rsidRPr="00B052FC" w:rsidRDefault="00690717" w:rsidP="00690717">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ENGL 3260  (3)</w:t>
      </w:r>
      <w:r>
        <w:rPr>
          <w:rFonts w:ascii="Times New Roman" w:hAnsi="Times New Roman" w:cs="Times New Roman"/>
          <w:i/>
          <w:sz w:val="21"/>
          <w:szCs w:val="21"/>
        </w:rPr>
        <w:tab/>
        <w:t>Christianity and Literature</w:t>
      </w:r>
    </w:p>
    <w:p w14:paraId="37B83EC0" w14:textId="42A4322C" w:rsidR="00690717" w:rsidRDefault="00690717" w:rsidP="00690717">
      <w:pPr>
        <w:tabs>
          <w:tab w:val="left" w:pos="1620"/>
        </w:tabs>
        <w:autoSpaceDE w:val="0"/>
        <w:autoSpaceDN w:val="0"/>
        <w:adjustRightInd w:val="0"/>
        <w:spacing w:after="0" w:line="240" w:lineRule="auto"/>
        <w:ind w:left="1800" w:hanging="1080"/>
        <w:rPr>
          <w:rFonts w:ascii="Times New Roman" w:hAnsi="Times New Roman" w:cs="Times New Roman"/>
          <w:i/>
          <w:sz w:val="21"/>
          <w:szCs w:val="21"/>
        </w:rPr>
      </w:pPr>
      <w:r>
        <w:rPr>
          <w:rFonts w:ascii="Times New Roman" w:hAnsi="Times New Roman" w:cs="Times New Roman"/>
          <w:i/>
          <w:sz w:val="21"/>
          <w:szCs w:val="21"/>
        </w:rPr>
        <w:t>HNRS 3325</w:t>
      </w:r>
      <w:r>
        <w:rPr>
          <w:rFonts w:ascii="Times New Roman" w:hAnsi="Times New Roman" w:cs="Times New Roman"/>
          <w:i/>
          <w:sz w:val="21"/>
          <w:szCs w:val="21"/>
        </w:rPr>
        <w:tab/>
        <w:t>(3)  Christ and Culture</w:t>
      </w:r>
      <w:r w:rsidR="00957B2F">
        <w:rPr>
          <w:rFonts w:ascii="Times New Roman" w:hAnsi="Times New Roman" w:cs="Times New Roman"/>
          <w:i/>
          <w:sz w:val="21"/>
          <w:szCs w:val="21"/>
        </w:rPr>
        <w:t xml:space="preserve"> </w:t>
      </w:r>
      <w:r w:rsidR="00957B2F" w:rsidRPr="00155BCA">
        <w:rPr>
          <w:rFonts w:ascii="Times New Roman" w:hAnsi="Times New Roman" w:cs="Times New Roman"/>
          <w:color w:val="00B050"/>
          <w:sz w:val="21"/>
          <w:szCs w:val="21"/>
        </w:rPr>
        <w:t>(On</w:t>
      </w:r>
      <w:r w:rsidR="00747815" w:rsidRPr="00155BCA">
        <w:rPr>
          <w:rFonts w:ascii="Times New Roman" w:hAnsi="Times New Roman" w:cs="Times New Roman"/>
          <w:color w:val="00B050"/>
          <w:sz w:val="21"/>
          <w:szCs w:val="21"/>
        </w:rPr>
        <w:t>ly for Honors Program students)</w:t>
      </w:r>
    </w:p>
    <w:p w14:paraId="0F9109EE" w14:textId="5014C390" w:rsidR="00305565" w:rsidRDefault="00305565" w:rsidP="00305565">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RLGN 3010 (3)</w:t>
      </w:r>
      <w:r>
        <w:rPr>
          <w:rFonts w:ascii="Times New Roman" w:hAnsi="Times New Roman" w:cs="Times New Roman"/>
          <w:i/>
          <w:sz w:val="21"/>
          <w:szCs w:val="21"/>
        </w:rPr>
        <w:tab/>
        <w:t>Faith in Context</w:t>
      </w:r>
    </w:p>
    <w:p w14:paraId="6D04D0D4" w14:textId="77777777" w:rsidR="00305565" w:rsidRDefault="00305565" w:rsidP="00305565">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RLGN 3020 (3)</w:t>
      </w:r>
      <w:r>
        <w:rPr>
          <w:rFonts w:ascii="Times New Roman" w:hAnsi="Times New Roman" w:cs="Times New Roman"/>
          <w:i/>
          <w:sz w:val="21"/>
          <w:szCs w:val="21"/>
        </w:rPr>
        <w:tab/>
        <w:t>Christianity and Social Justice</w:t>
      </w:r>
    </w:p>
    <w:p w14:paraId="55C5A1B0" w14:textId="77777777" w:rsidR="00690717" w:rsidRDefault="00305565" w:rsidP="00690717">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RLGN 3100 (3)</w:t>
      </w:r>
      <w:r w:rsidRPr="00B052FC">
        <w:rPr>
          <w:rFonts w:ascii="Times New Roman" w:hAnsi="Times New Roman" w:cs="Times New Roman"/>
          <w:i/>
          <w:sz w:val="21"/>
          <w:szCs w:val="21"/>
        </w:rPr>
        <w:tab/>
        <w:t>Christian Understandings Human Exp</w:t>
      </w:r>
    </w:p>
    <w:p w14:paraId="310E324E" w14:textId="77777777" w:rsidR="00305565" w:rsidRDefault="00305565" w:rsidP="00CC7486">
      <w:pPr>
        <w:tabs>
          <w:tab w:val="left" w:pos="1620"/>
        </w:tabs>
        <w:autoSpaceDE w:val="0"/>
        <w:autoSpaceDN w:val="0"/>
        <w:adjustRightInd w:val="0"/>
        <w:spacing w:after="0" w:line="240" w:lineRule="auto"/>
        <w:ind w:left="1890" w:hanging="1170"/>
        <w:rPr>
          <w:rFonts w:ascii="Times New Roman" w:hAnsi="Times New Roman" w:cs="Times New Roman"/>
          <w:b/>
          <w:i/>
          <w:sz w:val="21"/>
          <w:szCs w:val="21"/>
        </w:rPr>
      </w:pPr>
    </w:p>
    <w:p w14:paraId="58B155A9" w14:textId="40392817" w:rsidR="00F91FEB" w:rsidRPr="00F54674" w:rsidRDefault="00841896" w:rsidP="00CC7486">
      <w:pPr>
        <w:tabs>
          <w:tab w:val="left" w:pos="1620"/>
        </w:tabs>
        <w:autoSpaceDE w:val="0"/>
        <w:autoSpaceDN w:val="0"/>
        <w:adjustRightInd w:val="0"/>
        <w:spacing w:after="0" w:line="240" w:lineRule="auto"/>
        <w:ind w:left="1890" w:hanging="1170"/>
        <w:rPr>
          <w:rFonts w:ascii="Times New Roman" w:hAnsi="Times New Roman" w:cs="Times New Roman"/>
          <w:b/>
          <w:i/>
          <w:color w:val="7030A0"/>
          <w:sz w:val="21"/>
          <w:szCs w:val="21"/>
        </w:rPr>
      </w:pPr>
      <w:r w:rsidRPr="00F54674">
        <w:rPr>
          <w:rFonts w:ascii="Times New Roman" w:hAnsi="Times New Roman" w:cs="Times New Roman"/>
          <w:b/>
          <w:i/>
          <w:color w:val="7030A0"/>
          <w:sz w:val="21"/>
          <w:szCs w:val="21"/>
        </w:rPr>
        <w:t>Courses</w:t>
      </w:r>
      <w:r w:rsidR="008F4998" w:rsidRPr="00F54674">
        <w:rPr>
          <w:rFonts w:ascii="Times New Roman" w:hAnsi="Times New Roman" w:cs="Times New Roman"/>
          <w:b/>
          <w:i/>
          <w:color w:val="7030A0"/>
          <w:sz w:val="21"/>
          <w:szCs w:val="21"/>
        </w:rPr>
        <w:t xml:space="preserve"> taken prior to 2015-201</w:t>
      </w:r>
      <w:r w:rsidR="00305565" w:rsidRPr="00F54674">
        <w:rPr>
          <w:rFonts w:ascii="Times New Roman" w:hAnsi="Times New Roman" w:cs="Times New Roman"/>
          <w:b/>
          <w:i/>
          <w:color w:val="7030A0"/>
          <w:sz w:val="21"/>
          <w:szCs w:val="21"/>
        </w:rPr>
        <w:t>6</w:t>
      </w:r>
      <w:r w:rsidRPr="00F54674">
        <w:rPr>
          <w:rFonts w:ascii="Times New Roman" w:hAnsi="Times New Roman" w:cs="Times New Roman"/>
          <w:b/>
          <w:i/>
          <w:color w:val="7030A0"/>
          <w:sz w:val="21"/>
          <w:szCs w:val="21"/>
        </w:rPr>
        <w:t xml:space="preserve"> that fulfill this requirement:</w:t>
      </w:r>
    </w:p>
    <w:p w14:paraId="1BD5AE86" w14:textId="24CA4D13" w:rsidR="00F91FEB" w:rsidRPr="00B052FC" w:rsidRDefault="00841896" w:rsidP="00CC748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BIBL/RLGN 3000 </w:t>
      </w:r>
      <w:r w:rsidR="00F91FEB" w:rsidRPr="00B052FC">
        <w:rPr>
          <w:rFonts w:ascii="Times New Roman" w:hAnsi="Times New Roman" w:cs="Times New Roman"/>
          <w:i/>
          <w:sz w:val="21"/>
          <w:szCs w:val="21"/>
        </w:rPr>
        <w:t>(3)</w:t>
      </w:r>
      <w:r w:rsidRPr="00B052FC">
        <w:rPr>
          <w:rFonts w:ascii="Times New Roman" w:hAnsi="Times New Roman" w:cs="Times New Roman"/>
          <w:i/>
          <w:sz w:val="21"/>
          <w:szCs w:val="21"/>
        </w:rPr>
        <w:t xml:space="preserve"> Bible, Chrstns, and Bibl Interp [WI]</w:t>
      </w:r>
    </w:p>
    <w:p w14:paraId="18FD310D" w14:textId="148901C4" w:rsidR="00F91FEB" w:rsidRPr="00B052FC" w:rsidRDefault="00841896" w:rsidP="00CC748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BIBL 3410</w:t>
      </w:r>
      <w:r w:rsidR="00B1012B" w:rsidRPr="00B052FC">
        <w:rPr>
          <w:rFonts w:ascii="Times New Roman" w:hAnsi="Times New Roman" w:cs="Times New Roman"/>
          <w:i/>
          <w:sz w:val="21"/>
          <w:szCs w:val="21"/>
        </w:rPr>
        <w:t xml:space="preserve"> </w:t>
      </w:r>
      <w:r w:rsidR="00F91FEB" w:rsidRPr="00B052FC">
        <w:rPr>
          <w:rFonts w:ascii="Times New Roman" w:hAnsi="Times New Roman" w:cs="Times New Roman"/>
          <w:i/>
          <w:sz w:val="21"/>
          <w:szCs w:val="21"/>
        </w:rPr>
        <w:t>(3)</w:t>
      </w:r>
      <w:r w:rsidR="00F91FEB" w:rsidRPr="00B052FC">
        <w:rPr>
          <w:rFonts w:ascii="Times New Roman" w:hAnsi="Times New Roman" w:cs="Times New Roman"/>
          <w:i/>
          <w:sz w:val="21"/>
          <w:szCs w:val="21"/>
        </w:rPr>
        <w:tab/>
      </w:r>
      <w:r w:rsidRPr="00B052FC">
        <w:rPr>
          <w:rFonts w:ascii="Times New Roman" w:hAnsi="Times New Roman" w:cs="Times New Roman"/>
          <w:i/>
          <w:sz w:val="21"/>
          <w:szCs w:val="21"/>
        </w:rPr>
        <w:t>Images of Jesu</w:t>
      </w:r>
      <w:r w:rsidR="00F91FEB" w:rsidRPr="00B052FC">
        <w:rPr>
          <w:rFonts w:ascii="Times New Roman" w:hAnsi="Times New Roman" w:cs="Times New Roman"/>
          <w:i/>
          <w:sz w:val="21"/>
          <w:szCs w:val="21"/>
        </w:rPr>
        <w:t>s Then and Now</w:t>
      </w:r>
    </w:p>
    <w:p w14:paraId="13D933AA" w14:textId="3D6A0C60" w:rsidR="00F91FEB" w:rsidRPr="00B052FC" w:rsidRDefault="00841896" w:rsidP="00CC748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BIBL 3260</w:t>
      </w:r>
      <w:r w:rsidR="00B1012B" w:rsidRPr="00B052FC">
        <w:rPr>
          <w:rFonts w:ascii="Times New Roman" w:hAnsi="Times New Roman" w:cs="Times New Roman"/>
          <w:i/>
          <w:sz w:val="21"/>
          <w:szCs w:val="21"/>
        </w:rPr>
        <w:t xml:space="preserve"> </w:t>
      </w:r>
      <w:r w:rsidR="00F91FEB" w:rsidRPr="00B052FC">
        <w:rPr>
          <w:rFonts w:ascii="Times New Roman" w:hAnsi="Times New Roman" w:cs="Times New Roman"/>
          <w:i/>
          <w:sz w:val="21"/>
          <w:szCs w:val="21"/>
        </w:rPr>
        <w:t>(3)</w:t>
      </w:r>
      <w:r w:rsidR="00F91FEB" w:rsidRPr="00B052FC">
        <w:rPr>
          <w:rFonts w:ascii="Times New Roman" w:hAnsi="Times New Roman" w:cs="Times New Roman"/>
          <w:i/>
          <w:sz w:val="21"/>
          <w:szCs w:val="21"/>
        </w:rPr>
        <w:tab/>
      </w:r>
      <w:r w:rsidRPr="00B052FC">
        <w:rPr>
          <w:rFonts w:ascii="Times New Roman" w:hAnsi="Times New Roman" w:cs="Times New Roman"/>
          <w:i/>
          <w:sz w:val="21"/>
          <w:szCs w:val="21"/>
        </w:rPr>
        <w:t>New Testament Faith for Life</w:t>
      </w:r>
    </w:p>
    <w:p w14:paraId="78A666D3" w14:textId="286982C3" w:rsidR="00F91FEB" w:rsidRPr="00B052FC" w:rsidRDefault="00841896" w:rsidP="00CC748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PSYC 3200 </w:t>
      </w:r>
      <w:r w:rsidR="00F91FEB" w:rsidRPr="00B052FC">
        <w:rPr>
          <w:rFonts w:ascii="Times New Roman" w:hAnsi="Times New Roman" w:cs="Times New Roman"/>
          <w:i/>
          <w:sz w:val="21"/>
          <w:szCs w:val="21"/>
        </w:rPr>
        <w:t>(3)</w:t>
      </w:r>
      <w:r w:rsidR="00F91FEB" w:rsidRPr="00B052FC">
        <w:rPr>
          <w:rFonts w:ascii="Times New Roman" w:hAnsi="Times New Roman" w:cs="Times New Roman"/>
          <w:i/>
          <w:sz w:val="21"/>
          <w:szCs w:val="21"/>
        </w:rPr>
        <w:tab/>
      </w:r>
      <w:r w:rsidRPr="00B052FC">
        <w:rPr>
          <w:rFonts w:ascii="Times New Roman" w:hAnsi="Times New Roman" w:cs="Times New Roman"/>
          <w:i/>
          <w:sz w:val="21"/>
          <w:szCs w:val="21"/>
        </w:rPr>
        <w:t>Living Christian Faith in Post-Mod World</w:t>
      </w:r>
    </w:p>
    <w:p w14:paraId="7646ED1A" w14:textId="72CA3C0B" w:rsidR="00F91FEB" w:rsidRPr="00B052FC" w:rsidRDefault="00841896" w:rsidP="00CC748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BIBL 3320 </w:t>
      </w:r>
      <w:r w:rsidR="00F91FEB" w:rsidRPr="00B052FC">
        <w:rPr>
          <w:rFonts w:ascii="Times New Roman" w:hAnsi="Times New Roman" w:cs="Times New Roman"/>
          <w:i/>
          <w:sz w:val="21"/>
          <w:szCs w:val="21"/>
        </w:rPr>
        <w:t>(3)</w:t>
      </w:r>
      <w:r w:rsidR="00F91FEB" w:rsidRPr="00B052FC">
        <w:rPr>
          <w:rFonts w:ascii="Times New Roman" w:hAnsi="Times New Roman" w:cs="Times New Roman"/>
          <w:i/>
          <w:sz w:val="21"/>
          <w:szCs w:val="21"/>
        </w:rPr>
        <w:tab/>
      </w:r>
      <w:r w:rsidRPr="00B052FC">
        <w:rPr>
          <w:rFonts w:ascii="Times New Roman" w:hAnsi="Times New Roman" w:cs="Times New Roman"/>
          <w:i/>
          <w:sz w:val="21"/>
          <w:szCs w:val="21"/>
        </w:rPr>
        <w:t>Hebrew Roots of Chr Faith</w:t>
      </w:r>
    </w:p>
    <w:p w14:paraId="01C511AB" w14:textId="536E5D98" w:rsidR="00841896" w:rsidRPr="00B052FC" w:rsidRDefault="00841896" w:rsidP="00CC748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RLGN 3100 </w:t>
      </w:r>
      <w:r w:rsidR="00F91FEB" w:rsidRPr="00B052FC">
        <w:rPr>
          <w:rFonts w:ascii="Times New Roman" w:hAnsi="Times New Roman" w:cs="Times New Roman"/>
          <w:i/>
          <w:sz w:val="21"/>
          <w:szCs w:val="21"/>
        </w:rPr>
        <w:t>(3)</w:t>
      </w:r>
      <w:r w:rsidR="00F91FEB" w:rsidRPr="00B052FC">
        <w:rPr>
          <w:rFonts w:ascii="Times New Roman" w:hAnsi="Times New Roman" w:cs="Times New Roman"/>
          <w:i/>
          <w:sz w:val="21"/>
          <w:szCs w:val="21"/>
        </w:rPr>
        <w:tab/>
      </w:r>
      <w:r w:rsidRPr="00B052FC">
        <w:rPr>
          <w:rFonts w:ascii="Times New Roman" w:hAnsi="Times New Roman" w:cs="Times New Roman"/>
          <w:i/>
          <w:sz w:val="21"/>
          <w:szCs w:val="21"/>
        </w:rPr>
        <w:t>Christian Understandings Human Exp</w:t>
      </w:r>
    </w:p>
    <w:p w14:paraId="00438A0B" w14:textId="77777777" w:rsidR="00841896" w:rsidRPr="00B052FC" w:rsidRDefault="00841896" w:rsidP="00CC7486">
      <w:pPr>
        <w:tabs>
          <w:tab w:val="left" w:pos="1620"/>
        </w:tabs>
        <w:spacing w:after="0" w:line="240" w:lineRule="auto"/>
        <w:ind w:left="1890" w:hanging="1170"/>
        <w:rPr>
          <w:rFonts w:ascii="Times New Roman" w:hAnsi="Times New Roman" w:cs="Times New Roman"/>
          <w:sz w:val="21"/>
          <w:szCs w:val="21"/>
        </w:rPr>
      </w:pPr>
    </w:p>
    <w:p w14:paraId="3A136EF6" w14:textId="77777777" w:rsidR="00841896" w:rsidRPr="00B052FC" w:rsidRDefault="00841896" w:rsidP="00D61DDD">
      <w:pPr>
        <w:tabs>
          <w:tab w:val="left" w:pos="1620"/>
        </w:tabs>
        <w:spacing w:after="0" w:line="240" w:lineRule="auto"/>
        <w:ind w:left="1170" w:hanging="1170"/>
        <w:rPr>
          <w:rFonts w:ascii="Times New Roman" w:hAnsi="Times New Roman" w:cs="Times New Roman"/>
          <w:b/>
          <w:sz w:val="28"/>
          <w:szCs w:val="28"/>
        </w:rPr>
      </w:pPr>
      <w:r w:rsidRPr="00B052FC">
        <w:rPr>
          <w:rFonts w:ascii="Times New Roman" w:hAnsi="Times New Roman" w:cs="Times New Roman"/>
          <w:b/>
          <w:sz w:val="28"/>
          <w:szCs w:val="28"/>
        </w:rPr>
        <w:t xml:space="preserve">Scientific Ways of Knowing </w:t>
      </w:r>
    </w:p>
    <w:p w14:paraId="1694AF3A" w14:textId="77777777"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b/>
          <w:sz w:val="21"/>
          <w:szCs w:val="21"/>
        </w:rPr>
        <w:t>Requirement</w:t>
      </w:r>
      <w:r w:rsidRPr="00B052FC">
        <w:rPr>
          <w:rFonts w:ascii="Times New Roman" w:hAnsi="Times New Roman" w:cs="Times New Roman"/>
          <w:sz w:val="21"/>
          <w:szCs w:val="21"/>
        </w:rPr>
        <w:t xml:space="preserve">: One laboratory science course (4).  </w:t>
      </w:r>
    </w:p>
    <w:p w14:paraId="611301CF" w14:textId="77777777"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p>
    <w:p w14:paraId="7E0D67A8" w14:textId="77777777" w:rsidR="004C4F10" w:rsidRPr="007F2ADA" w:rsidRDefault="004C4F10" w:rsidP="004C4F10">
      <w:pPr>
        <w:tabs>
          <w:tab w:val="left" w:pos="1620"/>
        </w:tabs>
        <w:spacing w:after="0" w:line="240" w:lineRule="auto"/>
        <w:ind w:left="1890" w:hanging="1170"/>
        <w:rPr>
          <w:rFonts w:ascii="Times New Roman" w:hAnsi="Times New Roman" w:cs="Times New Roman"/>
          <w:b/>
          <w:i/>
          <w:sz w:val="21"/>
          <w:szCs w:val="21"/>
        </w:rPr>
      </w:pPr>
      <w:r w:rsidRPr="007F2ADA">
        <w:rPr>
          <w:rFonts w:ascii="Times New Roman" w:hAnsi="Times New Roman" w:cs="Times New Roman"/>
          <w:b/>
          <w:i/>
          <w:sz w:val="21"/>
          <w:szCs w:val="21"/>
        </w:rPr>
        <w:t>Current courses that fulfill this requirement</w:t>
      </w:r>
      <w:r>
        <w:rPr>
          <w:rFonts w:ascii="Times New Roman" w:hAnsi="Times New Roman" w:cs="Times New Roman"/>
          <w:b/>
          <w:i/>
          <w:sz w:val="21"/>
          <w:szCs w:val="21"/>
        </w:rPr>
        <w:t xml:space="preserve"> if taken starting in Fall 2015</w:t>
      </w:r>
      <w:r w:rsidRPr="007F2ADA">
        <w:rPr>
          <w:rFonts w:ascii="Times New Roman" w:hAnsi="Times New Roman" w:cs="Times New Roman"/>
          <w:b/>
          <w:i/>
          <w:sz w:val="21"/>
          <w:szCs w:val="21"/>
        </w:rPr>
        <w:t>:</w:t>
      </w:r>
    </w:p>
    <w:p w14:paraId="01E14525" w14:textId="2492DF34" w:rsidR="004C4F10" w:rsidRDefault="004C4F10" w:rsidP="00CC748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BIOL 1000</w:t>
      </w:r>
      <w:r>
        <w:rPr>
          <w:rFonts w:ascii="Times New Roman" w:hAnsi="Times New Roman" w:cs="Times New Roman"/>
          <w:i/>
          <w:sz w:val="21"/>
          <w:szCs w:val="21"/>
        </w:rPr>
        <w:tab/>
        <w:t>(4)</w:t>
      </w:r>
      <w:r>
        <w:rPr>
          <w:rFonts w:ascii="Times New Roman" w:hAnsi="Times New Roman" w:cs="Times New Roman"/>
          <w:i/>
          <w:sz w:val="21"/>
          <w:szCs w:val="21"/>
        </w:rPr>
        <w:tab/>
        <w:t>Principles of Modern Biology</w:t>
      </w:r>
    </w:p>
    <w:p w14:paraId="31899347" w14:textId="0E2C618D" w:rsidR="004C4F10" w:rsidRDefault="004C4F10" w:rsidP="00CC748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BIOL 2140</w:t>
      </w:r>
      <w:r>
        <w:rPr>
          <w:rFonts w:ascii="Times New Roman" w:hAnsi="Times New Roman" w:cs="Times New Roman"/>
          <w:i/>
          <w:sz w:val="21"/>
          <w:szCs w:val="21"/>
        </w:rPr>
        <w:tab/>
        <w:t>(4)</w:t>
      </w:r>
      <w:r>
        <w:rPr>
          <w:rFonts w:ascii="Times New Roman" w:hAnsi="Times New Roman" w:cs="Times New Roman"/>
          <w:i/>
          <w:sz w:val="21"/>
          <w:szCs w:val="21"/>
        </w:rPr>
        <w:tab/>
        <w:t>Nutrition in Health and Disease</w:t>
      </w:r>
    </w:p>
    <w:p w14:paraId="3F8CCFA1" w14:textId="77777777" w:rsidR="004C4F10" w:rsidRPr="00B052FC" w:rsidRDefault="004C4F10" w:rsidP="004C4F10">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BIOL 2070 </w:t>
      </w:r>
      <w:r w:rsidRPr="00B052FC">
        <w:rPr>
          <w:rFonts w:ascii="Times New Roman" w:hAnsi="Times New Roman" w:cs="Times New Roman"/>
          <w:i/>
          <w:sz w:val="21"/>
          <w:szCs w:val="21"/>
        </w:rPr>
        <w:tab/>
        <w:t>(4) Humans and the Environment</w:t>
      </w:r>
    </w:p>
    <w:p w14:paraId="41926F57" w14:textId="77777777" w:rsidR="004C4F10" w:rsidRPr="00B052FC" w:rsidRDefault="004C4F10" w:rsidP="004C4F10">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BIOL 2080 </w:t>
      </w:r>
      <w:r w:rsidRPr="00B052FC">
        <w:rPr>
          <w:rFonts w:ascii="Times New Roman" w:hAnsi="Times New Roman" w:cs="Times New Roman"/>
          <w:i/>
          <w:sz w:val="21"/>
          <w:szCs w:val="21"/>
        </w:rPr>
        <w:tab/>
        <w:t>(4) Flora of Indiana</w:t>
      </w:r>
    </w:p>
    <w:p w14:paraId="3514FA39" w14:textId="77777777" w:rsidR="004C4F10" w:rsidRPr="00B052FC" w:rsidRDefault="004C4F10" w:rsidP="004C4F10">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BIOL 2210 </w:t>
      </w:r>
      <w:r w:rsidRPr="00B052FC">
        <w:rPr>
          <w:rFonts w:ascii="Times New Roman" w:hAnsi="Times New Roman" w:cs="Times New Roman"/>
          <w:i/>
          <w:sz w:val="21"/>
          <w:szCs w:val="21"/>
        </w:rPr>
        <w:tab/>
        <w:t>(4)</w:t>
      </w:r>
      <w:r w:rsidRPr="00B052FC">
        <w:rPr>
          <w:rFonts w:ascii="Times New Roman" w:hAnsi="Times New Roman" w:cs="Times New Roman"/>
          <w:i/>
          <w:sz w:val="21"/>
          <w:szCs w:val="21"/>
        </w:rPr>
        <w:tab/>
        <w:t>Foundations of Modern Biology</w:t>
      </w:r>
    </w:p>
    <w:p w14:paraId="4E95ACDC" w14:textId="77777777" w:rsidR="004C4F10" w:rsidRPr="00B052FC" w:rsidRDefault="004C4F10" w:rsidP="004C4F10">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CHEM 1000 (4) Introduction to Chemistry</w:t>
      </w:r>
    </w:p>
    <w:p w14:paraId="4EE21426" w14:textId="77777777" w:rsidR="004C4F10" w:rsidRDefault="004C4F10" w:rsidP="004C4F10">
      <w:pPr>
        <w:tabs>
          <w:tab w:val="left" w:pos="1620"/>
          <w:tab w:val="left" w:pos="729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CHEM 2110 (4) General Chemistry I</w:t>
      </w:r>
    </w:p>
    <w:p w14:paraId="36DF4918" w14:textId="40CC7E19" w:rsidR="00957B2F" w:rsidRPr="00B052FC" w:rsidRDefault="00957B2F" w:rsidP="004C4F10">
      <w:pPr>
        <w:tabs>
          <w:tab w:val="left" w:pos="1620"/>
          <w:tab w:val="left" w:pos="729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HNRS 2110</w:t>
      </w:r>
      <w:r>
        <w:rPr>
          <w:rFonts w:ascii="Times New Roman" w:hAnsi="Times New Roman" w:cs="Times New Roman"/>
          <w:i/>
          <w:sz w:val="21"/>
          <w:szCs w:val="21"/>
        </w:rPr>
        <w:tab/>
        <w:t xml:space="preserve">(4) Scientific Discoveries and Paradigm Shifts </w:t>
      </w:r>
      <w:r w:rsidRPr="00155BCA">
        <w:rPr>
          <w:rFonts w:ascii="Times New Roman" w:hAnsi="Times New Roman" w:cs="Times New Roman"/>
          <w:color w:val="00B050"/>
          <w:sz w:val="21"/>
          <w:szCs w:val="21"/>
        </w:rPr>
        <w:t>(On</w:t>
      </w:r>
      <w:r w:rsidR="00747815" w:rsidRPr="00155BCA">
        <w:rPr>
          <w:rFonts w:ascii="Times New Roman" w:hAnsi="Times New Roman" w:cs="Times New Roman"/>
          <w:color w:val="00B050"/>
          <w:sz w:val="21"/>
          <w:szCs w:val="21"/>
        </w:rPr>
        <w:t>ly for Honors Program students)</w:t>
      </w:r>
    </w:p>
    <w:p w14:paraId="7639D991" w14:textId="77777777" w:rsidR="004C4F10" w:rsidRPr="00B052FC" w:rsidRDefault="004C4F10" w:rsidP="004C4F10">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PHYS 1000 </w:t>
      </w:r>
      <w:r w:rsidRPr="00B052FC">
        <w:rPr>
          <w:rFonts w:ascii="Times New Roman" w:hAnsi="Times New Roman" w:cs="Times New Roman"/>
          <w:i/>
          <w:sz w:val="21"/>
          <w:szCs w:val="21"/>
        </w:rPr>
        <w:tab/>
        <w:t>(4) Physical Science</w:t>
      </w:r>
    </w:p>
    <w:p w14:paraId="05E3C5EA" w14:textId="0CE069BC" w:rsidR="004C4F10" w:rsidRPr="004C4F10" w:rsidRDefault="004C4F10" w:rsidP="00CC748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PHYS 1020 </w:t>
      </w:r>
      <w:r w:rsidRPr="00B052FC">
        <w:rPr>
          <w:rFonts w:ascii="Times New Roman" w:hAnsi="Times New Roman" w:cs="Times New Roman"/>
          <w:i/>
          <w:sz w:val="21"/>
          <w:szCs w:val="21"/>
        </w:rPr>
        <w:tab/>
        <w:t>(4)</w:t>
      </w:r>
      <w:r w:rsidRPr="00B052FC">
        <w:rPr>
          <w:rFonts w:ascii="Times New Roman" w:hAnsi="Times New Roman" w:cs="Times New Roman"/>
          <w:i/>
          <w:sz w:val="21"/>
          <w:szCs w:val="21"/>
        </w:rPr>
        <w:tab/>
        <w:t>Earth &amp; Space Science</w:t>
      </w:r>
    </w:p>
    <w:p w14:paraId="67B2A561" w14:textId="77777777" w:rsidR="004C4F10" w:rsidRPr="00B052FC" w:rsidRDefault="004C4F10" w:rsidP="004C4F10">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PHYS 1140 </w:t>
      </w:r>
      <w:r w:rsidRPr="00B052FC">
        <w:rPr>
          <w:rFonts w:ascii="Times New Roman" w:hAnsi="Times New Roman" w:cs="Times New Roman"/>
          <w:i/>
          <w:sz w:val="21"/>
          <w:szCs w:val="21"/>
        </w:rPr>
        <w:tab/>
        <w:t>(4)</w:t>
      </w:r>
      <w:r w:rsidRPr="00B052FC">
        <w:rPr>
          <w:rFonts w:ascii="Times New Roman" w:hAnsi="Times New Roman" w:cs="Times New Roman"/>
          <w:i/>
          <w:sz w:val="21"/>
          <w:szCs w:val="21"/>
        </w:rPr>
        <w:tab/>
        <w:t>Musical Acoustics</w:t>
      </w:r>
    </w:p>
    <w:p w14:paraId="744F954E" w14:textId="77777777" w:rsidR="004C4F10" w:rsidRPr="00B052FC" w:rsidRDefault="004C4F10" w:rsidP="004C4F10">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PHYS 1240 </w:t>
      </w:r>
      <w:r w:rsidRPr="00B052FC">
        <w:rPr>
          <w:rFonts w:ascii="Times New Roman" w:hAnsi="Times New Roman" w:cs="Times New Roman"/>
          <w:i/>
          <w:sz w:val="21"/>
          <w:szCs w:val="21"/>
        </w:rPr>
        <w:tab/>
        <w:t>(4)</w:t>
      </w:r>
      <w:r w:rsidRPr="00B052FC">
        <w:rPr>
          <w:rFonts w:ascii="Times New Roman" w:hAnsi="Times New Roman" w:cs="Times New Roman"/>
          <w:i/>
          <w:sz w:val="21"/>
          <w:szCs w:val="21"/>
        </w:rPr>
        <w:tab/>
        <w:t>Astronomy</w:t>
      </w:r>
    </w:p>
    <w:p w14:paraId="5C7FA3D3" w14:textId="17EBC6FE" w:rsidR="004C4F10" w:rsidRPr="00B052FC" w:rsidRDefault="004C4F10" w:rsidP="004C4F10">
      <w:pPr>
        <w:tabs>
          <w:tab w:val="left" w:pos="1620"/>
        </w:tabs>
        <w:autoSpaceDE w:val="0"/>
        <w:autoSpaceDN w:val="0"/>
        <w:adjustRightInd w:val="0"/>
        <w:spacing w:after="0" w:line="240" w:lineRule="auto"/>
        <w:ind w:left="1890" w:hanging="1170"/>
        <w:rPr>
          <w:rFonts w:ascii="Times New Roman" w:hAnsi="Times New Roman" w:cs="Times New Roman"/>
          <w:sz w:val="21"/>
          <w:szCs w:val="21"/>
        </w:rPr>
      </w:pPr>
      <w:r w:rsidRPr="00B052FC">
        <w:rPr>
          <w:rFonts w:ascii="Times New Roman" w:hAnsi="Times New Roman" w:cs="Times New Roman"/>
          <w:i/>
          <w:sz w:val="21"/>
          <w:szCs w:val="21"/>
        </w:rPr>
        <w:t>PHYS 2</w:t>
      </w:r>
      <w:r>
        <w:rPr>
          <w:rFonts w:ascii="Times New Roman" w:hAnsi="Times New Roman" w:cs="Times New Roman"/>
          <w:i/>
          <w:sz w:val="21"/>
          <w:szCs w:val="21"/>
        </w:rPr>
        <w:t>1</w:t>
      </w:r>
      <w:r w:rsidRPr="00B052FC">
        <w:rPr>
          <w:rFonts w:ascii="Times New Roman" w:hAnsi="Times New Roman" w:cs="Times New Roman"/>
          <w:i/>
          <w:sz w:val="21"/>
          <w:szCs w:val="21"/>
        </w:rPr>
        <w:t>40</w:t>
      </w:r>
      <w:r>
        <w:rPr>
          <w:rFonts w:ascii="Times New Roman" w:hAnsi="Times New Roman" w:cs="Times New Roman"/>
          <w:i/>
          <w:sz w:val="21"/>
          <w:szCs w:val="21"/>
        </w:rPr>
        <w:tab/>
      </w:r>
      <w:r w:rsidRPr="00B052FC">
        <w:rPr>
          <w:rFonts w:ascii="Times New Roman" w:hAnsi="Times New Roman" w:cs="Times New Roman"/>
          <w:i/>
          <w:sz w:val="21"/>
          <w:szCs w:val="21"/>
        </w:rPr>
        <w:t xml:space="preserve"> (4) General Physics I</w:t>
      </w:r>
      <w:r>
        <w:rPr>
          <w:rFonts w:ascii="Times New Roman" w:hAnsi="Times New Roman" w:cs="Times New Roman"/>
          <w:i/>
          <w:sz w:val="21"/>
          <w:szCs w:val="21"/>
        </w:rPr>
        <w:t xml:space="preserve"> (Algebra based)</w:t>
      </w:r>
      <w:r w:rsidRPr="00B052FC">
        <w:rPr>
          <w:rFonts w:ascii="Times New Roman" w:hAnsi="Times New Roman" w:cs="Times New Roman"/>
          <w:sz w:val="21"/>
          <w:szCs w:val="21"/>
        </w:rPr>
        <w:t xml:space="preserve"> </w:t>
      </w:r>
    </w:p>
    <w:p w14:paraId="27BCC872" w14:textId="4B3DB08D" w:rsidR="004C4F10" w:rsidRPr="004C4F10" w:rsidRDefault="004C4F10" w:rsidP="004C4F10">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PHYS 224</w:t>
      </w:r>
      <w:r>
        <w:rPr>
          <w:rFonts w:ascii="Times New Roman" w:hAnsi="Times New Roman" w:cs="Times New Roman"/>
          <w:i/>
          <w:sz w:val="21"/>
          <w:szCs w:val="21"/>
        </w:rPr>
        <w:t>0</w:t>
      </w:r>
      <w:r w:rsidRPr="00B052FC">
        <w:rPr>
          <w:rFonts w:ascii="Times New Roman" w:hAnsi="Times New Roman" w:cs="Times New Roman"/>
          <w:i/>
          <w:sz w:val="21"/>
          <w:szCs w:val="21"/>
        </w:rPr>
        <w:t xml:space="preserve"> </w:t>
      </w:r>
      <w:r>
        <w:rPr>
          <w:rFonts w:ascii="Times New Roman" w:hAnsi="Times New Roman" w:cs="Times New Roman"/>
          <w:i/>
          <w:sz w:val="21"/>
          <w:szCs w:val="21"/>
        </w:rPr>
        <w:tab/>
      </w:r>
      <w:r w:rsidRPr="00B052FC">
        <w:rPr>
          <w:rFonts w:ascii="Times New Roman" w:hAnsi="Times New Roman" w:cs="Times New Roman"/>
          <w:i/>
          <w:sz w:val="21"/>
          <w:szCs w:val="21"/>
        </w:rPr>
        <w:t>(4) General Physics I</w:t>
      </w:r>
      <w:r w:rsidRPr="00B052FC">
        <w:rPr>
          <w:rFonts w:ascii="Times New Roman" w:hAnsi="Times New Roman" w:cs="Times New Roman"/>
          <w:sz w:val="21"/>
          <w:szCs w:val="21"/>
        </w:rPr>
        <w:t xml:space="preserve"> </w:t>
      </w:r>
      <w:r>
        <w:rPr>
          <w:rFonts w:ascii="Times New Roman" w:hAnsi="Times New Roman" w:cs="Times New Roman"/>
          <w:sz w:val="21"/>
          <w:szCs w:val="21"/>
        </w:rPr>
        <w:t>(</w:t>
      </w:r>
      <w:r w:rsidRPr="004C4F10">
        <w:rPr>
          <w:rFonts w:ascii="Times New Roman" w:hAnsi="Times New Roman" w:cs="Times New Roman"/>
          <w:i/>
          <w:sz w:val="21"/>
          <w:szCs w:val="21"/>
        </w:rPr>
        <w:t>Calculus based)</w:t>
      </w:r>
    </w:p>
    <w:p w14:paraId="2D241A65" w14:textId="24C10877" w:rsidR="004C4F10" w:rsidRPr="004C4F10" w:rsidRDefault="004C4F10" w:rsidP="004C4F10">
      <w:pPr>
        <w:tabs>
          <w:tab w:val="left" w:pos="1620"/>
          <w:tab w:val="left" w:pos="7290"/>
        </w:tabs>
        <w:autoSpaceDE w:val="0"/>
        <w:autoSpaceDN w:val="0"/>
        <w:adjustRightInd w:val="0"/>
        <w:spacing w:after="0" w:line="240" w:lineRule="auto"/>
        <w:ind w:left="1890" w:hanging="1170"/>
        <w:rPr>
          <w:rFonts w:ascii="Times New Roman" w:hAnsi="Times New Roman" w:cs="Times New Roman"/>
          <w:i/>
          <w:sz w:val="21"/>
          <w:szCs w:val="21"/>
        </w:rPr>
      </w:pPr>
      <w:r w:rsidRPr="004C4F10">
        <w:rPr>
          <w:rFonts w:ascii="Times New Roman" w:hAnsi="Times New Roman" w:cs="Times New Roman"/>
          <w:i/>
          <w:sz w:val="21"/>
          <w:szCs w:val="21"/>
        </w:rPr>
        <w:t xml:space="preserve">PSYC 3210 </w:t>
      </w:r>
      <w:r w:rsidRPr="004C4F10">
        <w:rPr>
          <w:rFonts w:ascii="Times New Roman" w:hAnsi="Times New Roman" w:cs="Times New Roman"/>
          <w:i/>
          <w:sz w:val="21"/>
          <w:szCs w:val="21"/>
        </w:rPr>
        <w:tab/>
        <w:t xml:space="preserve">(4 hrs Biopsychology </w:t>
      </w:r>
    </w:p>
    <w:p w14:paraId="3A263FBC" w14:textId="77777777" w:rsidR="004C4F10" w:rsidRDefault="004C4F10" w:rsidP="00CC7486">
      <w:pPr>
        <w:tabs>
          <w:tab w:val="left" w:pos="1620"/>
        </w:tabs>
        <w:autoSpaceDE w:val="0"/>
        <w:autoSpaceDN w:val="0"/>
        <w:adjustRightInd w:val="0"/>
        <w:spacing w:after="0" w:line="240" w:lineRule="auto"/>
        <w:ind w:left="1890" w:hanging="1170"/>
        <w:rPr>
          <w:rFonts w:ascii="Times New Roman" w:hAnsi="Times New Roman" w:cs="Times New Roman"/>
          <w:b/>
          <w:i/>
          <w:sz w:val="21"/>
          <w:szCs w:val="21"/>
        </w:rPr>
      </w:pPr>
    </w:p>
    <w:p w14:paraId="349A9686" w14:textId="5D1175CE" w:rsidR="00F91FEB" w:rsidRPr="00D764DB" w:rsidRDefault="00841896" w:rsidP="00CC7486">
      <w:pPr>
        <w:tabs>
          <w:tab w:val="left" w:pos="1620"/>
        </w:tabs>
        <w:autoSpaceDE w:val="0"/>
        <w:autoSpaceDN w:val="0"/>
        <w:adjustRightInd w:val="0"/>
        <w:spacing w:after="0" w:line="240" w:lineRule="auto"/>
        <w:ind w:left="1890" w:hanging="1170"/>
        <w:rPr>
          <w:rFonts w:ascii="Times New Roman" w:hAnsi="Times New Roman" w:cs="Times New Roman"/>
          <w:b/>
          <w:i/>
          <w:color w:val="FF0000"/>
          <w:sz w:val="21"/>
          <w:szCs w:val="21"/>
        </w:rPr>
      </w:pPr>
      <w:r w:rsidRPr="00F54674">
        <w:rPr>
          <w:rFonts w:ascii="Times New Roman" w:hAnsi="Times New Roman" w:cs="Times New Roman"/>
          <w:b/>
          <w:i/>
          <w:color w:val="7030A0"/>
          <w:sz w:val="21"/>
          <w:szCs w:val="21"/>
        </w:rPr>
        <w:t>Courses</w:t>
      </w:r>
      <w:r w:rsidR="004C4F10" w:rsidRPr="00F54674">
        <w:rPr>
          <w:rFonts w:ascii="Times New Roman" w:hAnsi="Times New Roman" w:cs="Times New Roman"/>
          <w:b/>
          <w:i/>
          <w:color w:val="7030A0"/>
          <w:sz w:val="21"/>
          <w:szCs w:val="21"/>
        </w:rPr>
        <w:t xml:space="preserve"> taken prior to 2015-2016</w:t>
      </w:r>
      <w:r w:rsidRPr="00F54674">
        <w:rPr>
          <w:rFonts w:ascii="Times New Roman" w:hAnsi="Times New Roman" w:cs="Times New Roman"/>
          <w:b/>
          <w:i/>
          <w:color w:val="7030A0"/>
          <w:sz w:val="21"/>
          <w:szCs w:val="21"/>
        </w:rPr>
        <w:t xml:space="preserve"> that fulfill this requirement: </w:t>
      </w:r>
    </w:p>
    <w:p w14:paraId="051C4572" w14:textId="4C0963C3" w:rsidR="00F91FEB" w:rsidRDefault="00841896" w:rsidP="00CC748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BIOL 1000 </w:t>
      </w:r>
      <w:r w:rsidR="00F91FEB" w:rsidRPr="00B052FC">
        <w:rPr>
          <w:rFonts w:ascii="Times New Roman" w:hAnsi="Times New Roman" w:cs="Times New Roman"/>
          <w:i/>
          <w:sz w:val="21"/>
          <w:szCs w:val="21"/>
        </w:rPr>
        <w:tab/>
        <w:t xml:space="preserve">(4) </w:t>
      </w:r>
      <w:r w:rsidRPr="00B052FC">
        <w:rPr>
          <w:rFonts w:ascii="Times New Roman" w:hAnsi="Times New Roman" w:cs="Times New Roman"/>
          <w:i/>
          <w:sz w:val="21"/>
          <w:szCs w:val="21"/>
        </w:rPr>
        <w:t>Principles of Modern Biology</w:t>
      </w:r>
    </w:p>
    <w:p w14:paraId="4DBAB11B" w14:textId="77777777" w:rsidR="004C4F10" w:rsidRPr="00B052FC" w:rsidRDefault="004C4F10" w:rsidP="004C4F10">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BIOL 2070 </w:t>
      </w:r>
      <w:r w:rsidRPr="00B052FC">
        <w:rPr>
          <w:rFonts w:ascii="Times New Roman" w:hAnsi="Times New Roman" w:cs="Times New Roman"/>
          <w:i/>
          <w:sz w:val="21"/>
          <w:szCs w:val="21"/>
        </w:rPr>
        <w:tab/>
        <w:t>(4) Humans and the Environment</w:t>
      </w:r>
    </w:p>
    <w:p w14:paraId="5E1E5540" w14:textId="77777777" w:rsidR="004C4F10" w:rsidRPr="00B052FC" w:rsidRDefault="004C4F10" w:rsidP="004C4F10">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BIOL 2080 </w:t>
      </w:r>
      <w:r w:rsidRPr="00B052FC">
        <w:rPr>
          <w:rFonts w:ascii="Times New Roman" w:hAnsi="Times New Roman" w:cs="Times New Roman"/>
          <w:i/>
          <w:sz w:val="21"/>
          <w:szCs w:val="21"/>
        </w:rPr>
        <w:tab/>
        <w:t>(4) Flora of Indiana</w:t>
      </w:r>
    </w:p>
    <w:p w14:paraId="7EDF3362" w14:textId="77777777" w:rsidR="004C4F10" w:rsidRDefault="004C4F10" w:rsidP="004C4F10">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BIOL 2140 </w:t>
      </w:r>
      <w:r w:rsidRPr="00B052FC">
        <w:rPr>
          <w:rFonts w:ascii="Times New Roman" w:hAnsi="Times New Roman" w:cs="Times New Roman"/>
          <w:i/>
          <w:sz w:val="21"/>
          <w:szCs w:val="21"/>
        </w:rPr>
        <w:tab/>
        <w:t>(4)</w:t>
      </w:r>
      <w:r w:rsidRPr="00B052FC">
        <w:rPr>
          <w:rFonts w:ascii="Times New Roman" w:hAnsi="Times New Roman" w:cs="Times New Roman"/>
          <w:i/>
          <w:sz w:val="21"/>
          <w:szCs w:val="21"/>
        </w:rPr>
        <w:tab/>
        <w:t>Nutrition in Health &amp; Disease</w:t>
      </w:r>
    </w:p>
    <w:p w14:paraId="0071F696" w14:textId="77777777" w:rsidR="004C4F10" w:rsidRPr="00B052FC" w:rsidRDefault="004C4F10" w:rsidP="004C4F10">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BIOL 2210 </w:t>
      </w:r>
      <w:r w:rsidRPr="00B052FC">
        <w:rPr>
          <w:rFonts w:ascii="Times New Roman" w:hAnsi="Times New Roman" w:cs="Times New Roman"/>
          <w:i/>
          <w:sz w:val="21"/>
          <w:szCs w:val="21"/>
        </w:rPr>
        <w:tab/>
        <w:t>(4)</w:t>
      </w:r>
      <w:r w:rsidRPr="00B052FC">
        <w:rPr>
          <w:rFonts w:ascii="Times New Roman" w:hAnsi="Times New Roman" w:cs="Times New Roman"/>
          <w:i/>
          <w:sz w:val="21"/>
          <w:szCs w:val="21"/>
        </w:rPr>
        <w:tab/>
        <w:t>Foundations of Modern Biology</w:t>
      </w:r>
    </w:p>
    <w:p w14:paraId="024B57E6" w14:textId="77777777" w:rsidR="004C4F10" w:rsidRPr="00B052FC" w:rsidRDefault="004C4F10" w:rsidP="004C4F10">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CHEM 1000 (4) Introduction to Chemistry</w:t>
      </w:r>
    </w:p>
    <w:p w14:paraId="506818EB" w14:textId="77777777" w:rsidR="004C4F10" w:rsidRPr="00B052FC" w:rsidRDefault="004C4F10" w:rsidP="004C4F10">
      <w:pPr>
        <w:tabs>
          <w:tab w:val="left" w:pos="1620"/>
          <w:tab w:val="left" w:pos="729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CHEM 2110 (4) General Chemistry I</w:t>
      </w:r>
    </w:p>
    <w:p w14:paraId="2781EE16" w14:textId="366FCF20" w:rsidR="00F91FEB" w:rsidRPr="00B052FC" w:rsidRDefault="00841896" w:rsidP="00CC748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EXSC 3470 </w:t>
      </w:r>
      <w:r w:rsidR="00F91FEB" w:rsidRPr="00B052FC">
        <w:rPr>
          <w:rFonts w:ascii="Times New Roman" w:hAnsi="Times New Roman" w:cs="Times New Roman"/>
          <w:i/>
          <w:sz w:val="21"/>
          <w:szCs w:val="21"/>
        </w:rPr>
        <w:tab/>
        <w:t>(4)</w:t>
      </w:r>
      <w:r w:rsidR="00F91FEB" w:rsidRPr="00B052FC">
        <w:rPr>
          <w:rFonts w:ascii="Times New Roman" w:hAnsi="Times New Roman" w:cs="Times New Roman"/>
          <w:i/>
          <w:sz w:val="21"/>
          <w:szCs w:val="21"/>
        </w:rPr>
        <w:tab/>
      </w:r>
      <w:r w:rsidRPr="00B052FC">
        <w:rPr>
          <w:rFonts w:ascii="Times New Roman" w:hAnsi="Times New Roman" w:cs="Times New Roman"/>
          <w:i/>
          <w:sz w:val="21"/>
          <w:szCs w:val="21"/>
        </w:rPr>
        <w:t>Physiology of Exercise</w:t>
      </w:r>
    </w:p>
    <w:p w14:paraId="6DA949DE" w14:textId="399C26D6" w:rsidR="00F91FEB" w:rsidRPr="00B052FC" w:rsidRDefault="00841896" w:rsidP="00CC748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PHYS 1000 </w:t>
      </w:r>
      <w:r w:rsidR="00F91FEB" w:rsidRPr="00B052FC">
        <w:rPr>
          <w:rFonts w:ascii="Times New Roman" w:hAnsi="Times New Roman" w:cs="Times New Roman"/>
          <w:i/>
          <w:sz w:val="21"/>
          <w:szCs w:val="21"/>
        </w:rPr>
        <w:tab/>
        <w:t xml:space="preserve">(4) </w:t>
      </w:r>
      <w:r w:rsidRPr="00B052FC">
        <w:rPr>
          <w:rFonts w:ascii="Times New Roman" w:hAnsi="Times New Roman" w:cs="Times New Roman"/>
          <w:i/>
          <w:sz w:val="21"/>
          <w:szCs w:val="21"/>
        </w:rPr>
        <w:t>Physical Science</w:t>
      </w:r>
    </w:p>
    <w:p w14:paraId="5F423CEF" w14:textId="7A69D71D" w:rsidR="00F91FEB" w:rsidRPr="00B052FC" w:rsidRDefault="00841896" w:rsidP="00CC748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PHYS 1020 </w:t>
      </w:r>
      <w:r w:rsidR="00F91FEB" w:rsidRPr="00B052FC">
        <w:rPr>
          <w:rFonts w:ascii="Times New Roman" w:hAnsi="Times New Roman" w:cs="Times New Roman"/>
          <w:i/>
          <w:sz w:val="21"/>
          <w:szCs w:val="21"/>
        </w:rPr>
        <w:tab/>
        <w:t>(4)</w:t>
      </w:r>
      <w:r w:rsidR="00F91FEB" w:rsidRPr="00B052FC">
        <w:rPr>
          <w:rFonts w:ascii="Times New Roman" w:hAnsi="Times New Roman" w:cs="Times New Roman"/>
          <w:i/>
          <w:sz w:val="21"/>
          <w:szCs w:val="21"/>
        </w:rPr>
        <w:tab/>
      </w:r>
      <w:r w:rsidRPr="00B052FC">
        <w:rPr>
          <w:rFonts w:ascii="Times New Roman" w:hAnsi="Times New Roman" w:cs="Times New Roman"/>
          <w:i/>
          <w:sz w:val="21"/>
          <w:szCs w:val="21"/>
        </w:rPr>
        <w:t>Earth &amp; Space Science</w:t>
      </w:r>
    </w:p>
    <w:p w14:paraId="5B89728D" w14:textId="2A94EB47" w:rsidR="00F91FEB" w:rsidRPr="00B052FC" w:rsidRDefault="00841896" w:rsidP="00CC748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PHYS </w:t>
      </w:r>
      <w:r w:rsidR="00F91FEB" w:rsidRPr="00B052FC">
        <w:rPr>
          <w:rFonts w:ascii="Times New Roman" w:hAnsi="Times New Roman" w:cs="Times New Roman"/>
          <w:i/>
          <w:sz w:val="21"/>
          <w:szCs w:val="21"/>
        </w:rPr>
        <w:t xml:space="preserve">1140 </w:t>
      </w:r>
      <w:r w:rsidR="00F91FEB" w:rsidRPr="00B052FC">
        <w:rPr>
          <w:rFonts w:ascii="Times New Roman" w:hAnsi="Times New Roman" w:cs="Times New Roman"/>
          <w:i/>
          <w:sz w:val="21"/>
          <w:szCs w:val="21"/>
        </w:rPr>
        <w:tab/>
        <w:t>(4)</w:t>
      </w:r>
      <w:r w:rsidR="00F91FEB" w:rsidRPr="00B052FC">
        <w:rPr>
          <w:rFonts w:ascii="Times New Roman" w:hAnsi="Times New Roman" w:cs="Times New Roman"/>
          <w:i/>
          <w:sz w:val="21"/>
          <w:szCs w:val="21"/>
        </w:rPr>
        <w:tab/>
        <w:t>Musical Acoustics</w:t>
      </w:r>
    </w:p>
    <w:p w14:paraId="0F23B2B4" w14:textId="33F0D702" w:rsidR="00F91FEB" w:rsidRPr="00B052FC" w:rsidRDefault="00841896" w:rsidP="00CC748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PHYS 1240 </w:t>
      </w:r>
      <w:r w:rsidR="00F91FEB" w:rsidRPr="00B052FC">
        <w:rPr>
          <w:rFonts w:ascii="Times New Roman" w:hAnsi="Times New Roman" w:cs="Times New Roman"/>
          <w:i/>
          <w:sz w:val="21"/>
          <w:szCs w:val="21"/>
        </w:rPr>
        <w:tab/>
        <w:t>(4)</w:t>
      </w:r>
      <w:r w:rsidR="00F91FEB" w:rsidRPr="00B052FC">
        <w:rPr>
          <w:rFonts w:ascii="Times New Roman" w:hAnsi="Times New Roman" w:cs="Times New Roman"/>
          <w:i/>
          <w:sz w:val="21"/>
          <w:szCs w:val="21"/>
        </w:rPr>
        <w:tab/>
      </w:r>
      <w:r w:rsidRPr="00B052FC">
        <w:rPr>
          <w:rFonts w:ascii="Times New Roman" w:hAnsi="Times New Roman" w:cs="Times New Roman"/>
          <w:i/>
          <w:sz w:val="21"/>
          <w:szCs w:val="21"/>
        </w:rPr>
        <w:t>Ast</w:t>
      </w:r>
      <w:r w:rsidR="00F91FEB" w:rsidRPr="00B052FC">
        <w:rPr>
          <w:rFonts w:ascii="Times New Roman" w:hAnsi="Times New Roman" w:cs="Times New Roman"/>
          <w:i/>
          <w:sz w:val="21"/>
          <w:szCs w:val="21"/>
        </w:rPr>
        <w:t>ronomy</w:t>
      </w:r>
    </w:p>
    <w:p w14:paraId="304BEDA5" w14:textId="5D63676F" w:rsidR="00F91FEB" w:rsidRPr="00B052FC" w:rsidRDefault="00841896" w:rsidP="00CC7486">
      <w:pPr>
        <w:tabs>
          <w:tab w:val="left" w:pos="1620"/>
        </w:tabs>
        <w:autoSpaceDE w:val="0"/>
        <w:autoSpaceDN w:val="0"/>
        <w:adjustRightInd w:val="0"/>
        <w:spacing w:after="0" w:line="240" w:lineRule="auto"/>
        <w:ind w:left="1890" w:hanging="1170"/>
        <w:rPr>
          <w:rFonts w:ascii="Times New Roman" w:hAnsi="Times New Roman" w:cs="Times New Roman"/>
          <w:sz w:val="21"/>
          <w:szCs w:val="21"/>
        </w:rPr>
      </w:pPr>
      <w:r w:rsidRPr="00B052FC">
        <w:rPr>
          <w:rFonts w:ascii="Times New Roman" w:hAnsi="Times New Roman" w:cs="Times New Roman"/>
          <w:i/>
          <w:sz w:val="21"/>
          <w:szCs w:val="21"/>
        </w:rPr>
        <w:t>PHYS 2</w:t>
      </w:r>
      <w:r w:rsidR="00F91FEB" w:rsidRPr="00B052FC">
        <w:rPr>
          <w:rFonts w:ascii="Times New Roman" w:hAnsi="Times New Roman" w:cs="Times New Roman"/>
          <w:i/>
          <w:sz w:val="21"/>
          <w:szCs w:val="21"/>
        </w:rPr>
        <w:t>240*</w:t>
      </w:r>
      <w:r w:rsidR="00B1012B" w:rsidRPr="00B052FC">
        <w:rPr>
          <w:rFonts w:ascii="Times New Roman" w:hAnsi="Times New Roman" w:cs="Times New Roman"/>
          <w:i/>
          <w:sz w:val="21"/>
          <w:szCs w:val="21"/>
        </w:rPr>
        <w:t xml:space="preserve"> </w:t>
      </w:r>
      <w:r w:rsidR="00F91FEB" w:rsidRPr="00B052FC">
        <w:rPr>
          <w:rFonts w:ascii="Times New Roman" w:hAnsi="Times New Roman" w:cs="Times New Roman"/>
          <w:i/>
          <w:sz w:val="21"/>
          <w:szCs w:val="21"/>
        </w:rPr>
        <w:t>(4)</w:t>
      </w:r>
      <w:r w:rsidR="00B1012B" w:rsidRPr="00B052FC">
        <w:rPr>
          <w:rFonts w:ascii="Times New Roman" w:hAnsi="Times New Roman" w:cs="Times New Roman"/>
          <w:i/>
          <w:sz w:val="21"/>
          <w:szCs w:val="21"/>
        </w:rPr>
        <w:t xml:space="preserve"> </w:t>
      </w:r>
      <w:r w:rsidR="00F91FEB" w:rsidRPr="00B052FC">
        <w:rPr>
          <w:rFonts w:ascii="Times New Roman" w:hAnsi="Times New Roman" w:cs="Times New Roman"/>
          <w:i/>
          <w:sz w:val="21"/>
          <w:szCs w:val="21"/>
        </w:rPr>
        <w:t>General Physics I</w:t>
      </w:r>
      <w:r w:rsidR="00D010CF" w:rsidRPr="00B052FC">
        <w:rPr>
          <w:rFonts w:ascii="Times New Roman" w:hAnsi="Times New Roman" w:cs="Times New Roman"/>
          <w:sz w:val="21"/>
          <w:szCs w:val="21"/>
        </w:rPr>
        <w:t xml:space="preserve"> </w:t>
      </w:r>
    </w:p>
    <w:p w14:paraId="4F335C90" w14:textId="5FCCF44B" w:rsidR="005059A3" w:rsidRPr="00B052FC" w:rsidRDefault="00841896" w:rsidP="005059A3">
      <w:pPr>
        <w:tabs>
          <w:tab w:val="left" w:pos="1620"/>
          <w:tab w:val="left" w:pos="7290"/>
        </w:tabs>
        <w:autoSpaceDE w:val="0"/>
        <w:autoSpaceDN w:val="0"/>
        <w:adjustRightInd w:val="0"/>
        <w:spacing w:after="0" w:line="240" w:lineRule="auto"/>
        <w:ind w:left="1890" w:hanging="1170"/>
        <w:rPr>
          <w:rFonts w:ascii="Times New Roman" w:hAnsi="Times New Roman" w:cs="Times New Roman"/>
          <w:sz w:val="21"/>
          <w:szCs w:val="21"/>
        </w:rPr>
      </w:pPr>
      <w:r w:rsidRPr="00B052FC">
        <w:rPr>
          <w:rFonts w:ascii="Times New Roman" w:hAnsi="Times New Roman" w:cs="Times New Roman"/>
          <w:i/>
          <w:sz w:val="21"/>
          <w:szCs w:val="21"/>
        </w:rPr>
        <w:t>PSYC 3210* – 4 hrs Biopsychology</w:t>
      </w:r>
      <w:r w:rsidR="00D010CF" w:rsidRPr="00B052FC">
        <w:rPr>
          <w:rFonts w:ascii="Times New Roman" w:hAnsi="Times New Roman" w:cs="Times New Roman"/>
          <w:sz w:val="21"/>
          <w:szCs w:val="21"/>
        </w:rPr>
        <w:t xml:space="preserve"> </w:t>
      </w:r>
    </w:p>
    <w:p w14:paraId="7F9DF0D0" w14:textId="437134E8" w:rsidR="00841896" w:rsidRPr="00B052FC" w:rsidRDefault="00841896" w:rsidP="00CC7486">
      <w:pPr>
        <w:tabs>
          <w:tab w:val="left" w:pos="1620"/>
          <w:tab w:val="left" w:pos="7290"/>
        </w:tabs>
        <w:autoSpaceDE w:val="0"/>
        <w:autoSpaceDN w:val="0"/>
        <w:adjustRightInd w:val="0"/>
        <w:spacing w:after="0" w:line="240" w:lineRule="auto"/>
        <w:ind w:left="1890" w:hanging="810"/>
        <w:rPr>
          <w:rFonts w:ascii="Times New Roman" w:hAnsi="Times New Roman" w:cs="Times New Roman"/>
          <w:sz w:val="21"/>
          <w:szCs w:val="21"/>
        </w:rPr>
      </w:pPr>
    </w:p>
    <w:p w14:paraId="541A5E95" w14:textId="77777777" w:rsidR="00F22CB6" w:rsidRPr="00B052FC" w:rsidRDefault="00F22CB6" w:rsidP="00F22CB6">
      <w:pPr>
        <w:widowControl/>
        <w:tabs>
          <w:tab w:val="left" w:pos="1530"/>
        </w:tabs>
        <w:autoSpaceDE w:val="0"/>
        <w:autoSpaceDN w:val="0"/>
        <w:adjustRightInd w:val="0"/>
        <w:spacing w:after="0" w:line="240" w:lineRule="auto"/>
        <w:ind w:left="1890" w:hanging="1170"/>
        <w:rPr>
          <w:rFonts w:ascii="Times New Roman" w:hAnsi="Times New Roman" w:cs="Times New Roman"/>
          <w:i/>
          <w:iCs/>
          <w:sz w:val="21"/>
          <w:szCs w:val="21"/>
        </w:rPr>
      </w:pPr>
      <w:r w:rsidRPr="00B052FC">
        <w:rPr>
          <w:rFonts w:ascii="Times New Roman" w:hAnsi="Times New Roman" w:cs="Times New Roman"/>
          <w:i/>
          <w:iCs/>
          <w:sz w:val="21"/>
          <w:szCs w:val="21"/>
        </w:rPr>
        <w:t>*(Corequisite or Prerequisite requirement—see catalog)</w:t>
      </w:r>
    </w:p>
    <w:p w14:paraId="50280759" w14:textId="77777777" w:rsidR="00D010CF" w:rsidRPr="00B052FC" w:rsidRDefault="00D010CF" w:rsidP="00D010CF">
      <w:pPr>
        <w:tabs>
          <w:tab w:val="left" w:pos="1620"/>
        </w:tabs>
        <w:autoSpaceDE w:val="0"/>
        <w:autoSpaceDN w:val="0"/>
        <w:adjustRightInd w:val="0"/>
        <w:spacing w:after="0" w:line="240" w:lineRule="auto"/>
        <w:ind w:left="1170" w:hanging="810"/>
        <w:rPr>
          <w:rFonts w:ascii="Times New Roman" w:hAnsi="Times New Roman" w:cs="Times New Roman"/>
          <w:sz w:val="21"/>
          <w:szCs w:val="21"/>
        </w:rPr>
      </w:pPr>
    </w:p>
    <w:p w14:paraId="692C5D1D" w14:textId="77777777" w:rsidR="00841896" w:rsidRPr="00B052FC" w:rsidRDefault="00841896" w:rsidP="00D61DDD">
      <w:pPr>
        <w:tabs>
          <w:tab w:val="left" w:pos="1620"/>
        </w:tabs>
        <w:spacing w:after="0" w:line="240" w:lineRule="auto"/>
        <w:ind w:left="1170" w:hanging="1170"/>
        <w:rPr>
          <w:rFonts w:ascii="Times New Roman" w:hAnsi="Times New Roman" w:cs="Times New Roman"/>
          <w:b/>
          <w:sz w:val="28"/>
          <w:szCs w:val="28"/>
        </w:rPr>
      </w:pPr>
      <w:r w:rsidRPr="00B052FC">
        <w:rPr>
          <w:rFonts w:ascii="Times New Roman" w:hAnsi="Times New Roman" w:cs="Times New Roman"/>
          <w:b/>
          <w:sz w:val="28"/>
          <w:szCs w:val="28"/>
        </w:rPr>
        <w:lastRenderedPageBreak/>
        <w:t xml:space="preserve">Civic Ways of Knowing </w:t>
      </w:r>
    </w:p>
    <w:p w14:paraId="65FCFD9F" w14:textId="77777777"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b/>
          <w:sz w:val="21"/>
          <w:szCs w:val="21"/>
        </w:rPr>
        <w:t xml:space="preserve">Requirement: </w:t>
      </w:r>
      <w:r w:rsidRPr="00B052FC">
        <w:rPr>
          <w:rFonts w:ascii="Times New Roman" w:hAnsi="Times New Roman" w:cs="Times New Roman"/>
          <w:sz w:val="21"/>
          <w:szCs w:val="21"/>
        </w:rPr>
        <w:t xml:space="preserve"> One course (3).</w:t>
      </w:r>
    </w:p>
    <w:p w14:paraId="359A9FAB" w14:textId="77777777"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p>
    <w:p w14:paraId="6699B474" w14:textId="6BC3D7CA" w:rsidR="004035D8" w:rsidRPr="00B052FC" w:rsidRDefault="00F521B6" w:rsidP="00B1012B">
      <w:pPr>
        <w:tabs>
          <w:tab w:val="left" w:pos="1620"/>
        </w:tabs>
        <w:autoSpaceDE w:val="0"/>
        <w:autoSpaceDN w:val="0"/>
        <w:adjustRightInd w:val="0"/>
        <w:spacing w:after="0" w:line="240" w:lineRule="auto"/>
        <w:ind w:left="1890" w:hanging="1170"/>
        <w:rPr>
          <w:rFonts w:ascii="Times New Roman" w:hAnsi="Times New Roman" w:cs="Times New Roman"/>
          <w:b/>
          <w:i/>
          <w:sz w:val="21"/>
          <w:szCs w:val="21"/>
        </w:rPr>
      </w:pPr>
      <w:r>
        <w:rPr>
          <w:rFonts w:ascii="Times New Roman" w:hAnsi="Times New Roman" w:cs="Times New Roman"/>
          <w:b/>
          <w:i/>
          <w:sz w:val="21"/>
          <w:szCs w:val="21"/>
        </w:rPr>
        <w:t>Current c</w:t>
      </w:r>
      <w:r w:rsidR="00841896" w:rsidRPr="00B052FC">
        <w:rPr>
          <w:rFonts w:ascii="Times New Roman" w:hAnsi="Times New Roman" w:cs="Times New Roman"/>
          <w:b/>
          <w:i/>
          <w:sz w:val="21"/>
          <w:szCs w:val="21"/>
        </w:rPr>
        <w:t>ourses that fulfill this requirement</w:t>
      </w:r>
      <w:r>
        <w:rPr>
          <w:rFonts w:ascii="Times New Roman" w:hAnsi="Times New Roman" w:cs="Times New Roman"/>
          <w:b/>
          <w:i/>
          <w:sz w:val="21"/>
          <w:szCs w:val="21"/>
        </w:rPr>
        <w:t xml:space="preserve"> if taken starting in Fall 2015 were all offered previously in the Liberal Arts Program</w:t>
      </w:r>
      <w:r w:rsidR="008F4998">
        <w:rPr>
          <w:rFonts w:ascii="Times New Roman" w:hAnsi="Times New Roman" w:cs="Times New Roman"/>
          <w:b/>
          <w:i/>
          <w:sz w:val="21"/>
          <w:szCs w:val="21"/>
        </w:rPr>
        <w:t xml:space="preserve"> in different categories</w:t>
      </w:r>
      <w:r>
        <w:rPr>
          <w:rFonts w:ascii="Times New Roman" w:hAnsi="Times New Roman" w:cs="Times New Roman"/>
          <w:b/>
          <w:i/>
          <w:sz w:val="21"/>
          <w:szCs w:val="21"/>
        </w:rPr>
        <w:t>:</w:t>
      </w:r>
    </w:p>
    <w:p w14:paraId="0E73E15E" w14:textId="1C7D7111" w:rsidR="004035D8" w:rsidRPr="00F521B6"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sz w:val="21"/>
          <w:szCs w:val="21"/>
        </w:rPr>
      </w:pPr>
      <w:r w:rsidRPr="00B052FC">
        <w:rPr>
          <w:rFonts w:ascii="Times New Roman" w:hAnsi="Times New Roman" w:cs="Times New Roman"/>
          <w:i/>
          <w:sz w:val="21"/>
          <w:szCs w:val="21"/>
        </w:rPr>
        <w:t xml:space="preserve">HIST 2000 </w:t>
      </w:r>
      <w:r w:rsidR="004035D8" w:rsidRPr="00B052FC">
        <w:rPr>
          <w:rFonts w:ascii="Times New Roman" w:hAnsi="Times New Roman" w:cs="Times New Roman"/>
          <w:i/>
          <w:sz w:val="21"/>
          <w:szCs w:val="21"/>
        </w:rPr>
        <w:tab/>
        <w:t>(3)</w:t>
      </w:r>
      <w:r w:rsidR="004035D8" w:rsidRPr="00B052FC">
        <w:rPr>
          <w:rFonts w:ascii="Times New Roman" w:hAnsi="Times New Roman" w:cs="Times New Roman"/>
          <w:i/>
          <w:sz w:val="21"/>
          <w:szCs w:val="21"/>
        </w:rPr>
        <w:tab/>
      </w:r>
      <w:r w:rsidRPr="00B052FC">
        <w:rPr>
          <w:rFonts w:ascii="Times New Roman" w:hAnsi="Times New Roman" w:cs="Times New Roman"/>
          <w:i/>
          <w:sz w:val="21"/>
          <w:szCs w:val="21"/>
        </w:rPr>
        <w:t>History of World Civilization</w:t>
      </w:r>
      <w:r w:rsidR="00F521B6">
        <w:rPr>
          <w:rFonts w:ascii="Times New Roman" w:hAnsi="Times New Roman" w:cs="Times New Roman"/>
          <w:i/>
          <w:sz w:val="21"/>
          <w:szCs w:val="21"/>
        </w:rPr>
        <w:t xml:space="preserve"> </w:t>
      </w:r>
      <w:r w:rsidR="00F521B6" w:rsidRPr="00F521B6">
        <w:rPr>
          <w:rFonts w:ascii="Times New Roman" w:hAnsi="Times New Roman" w:cs="Times New Roman"/>
          <w:color w:val="FF0000"/>
          <w:sz w:val="21"/>
          <w:szCs w:val="21"/>
        </w:rPr>
        <w:t>(formerly in 2A History)</w:t>
      </w:r>
    </w:p>
    <w:p w14:paraId="7244C2D8" w14:textId="45C2F66B" w:rsidR="004035D8"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HIST 2110 </w:t>
      </w:r>
      <w:r w:rsidR="004035D8" w:rsidRPr="00B052FC">
        <w:rPr>
          <w:rFonts w:ascii="Times New Roman" w:hAnsi="Times New Roman" w:cs="Times New Roman"/>
          <w:i/>
          <w:sz w:val="21"/>
          <w:szCs w:val="21"/>
        </w:rPr>
        <w:tab/>
        <w:t>(3)</w:t>
      </w:r>
      <w:r w:rsidR="004035D8" w:rsidRPr="00B052FC">
        <w:rPr>
          <w:rFonts w:ascii="Times New Roman" w:hAnsi="Times New Roman" w:cs="Times New Roman"/>
          <w:i/>
          <w:sz w:val="21"/>
          <w:szCs w:val="21"/>
        </w:rPr>
        <w:tab/>
      </w:r>
      <w:r w:rsidRPr="00B052FC">
        <w:rPr>
          <w:rFonts w:ascii="Times New Roman" w:hAnsi="Times New Roman" w:cs="Times New Roman"/>
          <w:i/>
          <w:sz w:val="21"/>
          <w:szCs w:val="21"/>
        </w:rPr>
        <w:t>American Civilization I</w:t>
      </w:r>
      <w:r w:rsidR="00F521B6">
        <w:rPr>
          <w:rFonts w:ascii="Times New Roman" w:hAnsi="Times New Roman" w:cs="Times New Roman"/>
          <w:i/>
          <w:sz w:val="21"/>
          <w:szCs w:val="21"/>
        </w:rPr>
        <w:t xml:space="preserve"> </w:t>
      </w:r>
      <w:r w:rsidR="00F521B6" w:rsidRPr="00F521B6">
        <w:rPr>
          <w:rFonts w:ascii="Times New Roman" w:hAnsi="Times New Roman" w:cs="Times New Roman"/>
          <w:color w:val="FF0000"/>
          <w:sz w:val="21"/>
          <w:szCs w:val="21"/>
        </w:rPr>
        <w:t>(formerly in 2A History)</w:t>
      </w:r>
    </w:p>
    <w:p w14:paraId="6ADD001D" w14:textId="7C736857" w:rsidR="004035D8"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HIST 2030 </w:t>
      </w:r>
      <w:r w:rsidR="004035D8" w:rsidRPr="00B052FC">
        <w:rPr>
          <w:rFonts w:ascii="Times New Roman" w:hAnsi="Times New Roman" w:cs="Times New Roman"/>
          <w:i/>
          <w:sz w:val="21"/>
          <w:szCs w:val="21"/>
        </w:rPr>
        <w:tab/>
        <w:t>(3)</w:t>
      </w:r>
      <w:r w:rsidR="004035D8" w:rsidRPr="00B052FC">
        <w:rPr>
          <w:rFonts w:ascii="Times New Roman" w:hAnsi="Times New Roman" w:cs="Times New Roman"/>
          <w:i/>
          <w:sz w:val="21"/>
          <w:szCs w:val="21"/>
        </w:rPr>
        <w:tab/>
      </w:r>
      <w:r w:rsidRPr="00B052FC">
        <w:rPr>
          <w:rFonts w:ascii="Times New Roman" w:hAnsi="Times New Roman" w:cs="Times New Roman"/>
          <w:i/>
          <w:sz w:val="21"/>
          <w:szCs w:val="21"/>
        </w:rPr>
        <w:t>Western Civilization I</w:t>
      </w:r>
      <w:r w:rsidR="00F521B6">
        <w:rPr>
          <w:rFonts w:ascii="Times New Roman" w:hAnsi="Times New Roman" w:cs="Times New Roman"/>
          <w:i/>
          <w:sz w:val="21"/>
          <w:szCs w:val="21"/>
        </w:rPr>
        <w:t xml:space="preserve"> </w:t>
      </w:r>
      <w:r w:rsidR="00F521B6" w:rsidRPr="00F521B6">
        <w:rPr>
          <w:rFonts w:ascii="Times New Roman" w:hAnsi="Times New Roman" w:cs="Times New Roman"/>
          <w:color w:val="FF0000"/>
          <w:sz w:val="21"/>
          <w:szCs w:val="21"/>
        </w:rPr>
        <w:t>(formerly in 2A History)</w:t>
      </w:r>
    </w:p>
    <w:p w14:paraId="5B1922CB" w14:textId="3C5D5B3C" w:rsidR="004035D8"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HIST 2120 </w:t>
      </w:r>
      <w:r w:rsidR="004035D8" w:rsidRPr="00B052FC">
        <w:rPr>
          <w:rFonts w:ascii="Times New Roman" w:hAnsi="Times New Roman" w:cs="Times New Roman"/>
          <w:i/>
          <w:sz w:val="21"/>
          <w:szCs w:val="21"/>
        </w:rPr>
        <w:tab/>
        <w:t>(3)</w:t>
      </w:r>
      <w:r w:rsidR="004035D8" w:rsidRPr="00B052FC">
        <w:rPr>
          <w:rFonts w:ascii="Times New Roman" w:hAnsi="Times New Roman" w:cs="Times New Roman"/>
          <w:i/>
          <w:sz w:val="21"/>
          <w:szCs w:val="21"/>
        </w:rPr>
        <w:tab/>
      </w:r>
      <w:r w:rsidRPr="00B052FC">
        <w:rPr>
          <w:rFonts w:ascii="Times New Roman" w:hAnsi="Times New Roman" w:cs="Times New Roman"/>
          <w:i/>
          <w:sz w:val="21"/>
          <w:szCs w:val="21"/>
        </w:rPr>
        <w:t>American Civilization II</w:t>
      </w:r>
      <w:r w:rsidR="00F521B6">
        <w:rPr>
          <w:rFonts w:ascii="Times New Roman" w:hAnsi="Times New Roman" w:cs="Times New Roman"/>
          <w:i/>
          <w:sz w:val="21"/>
          <w:szCs w:val="21"/>
        </w:rPr>
        <w:t xml:space="preserve"> </w:t>
      </w:r>
      <w:r w:rsidR="00F521B6" w:rsidRPr="00F521B6">
        <w:rPr>
          <w:rFonts w:ascii="Times New Roman" w:hAnsi="Times New Roman" w:cs="Times New Roman"/>
          <w:color w:val="FF0000"/>
          <w:sz w:val="21"/>
          <w:szCs w:val="21"/>
        </w:rPr>
        <w:t>(formerly in 2A History)</w:t>
      </w:r>
    </w:p>
    <w:p w14:paraId="444877CC" w14:textId="7034C3C0" w:rsidR="004035D8"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color w:val="FF0000"/>
          <w:sz w:val="21"/>
          <w:szCs w:val="21"/>
        </w:rPr>
      </w:pPr>
      <w:r w:rsidRPr="00B052FC">
        <w:rPr>
          <w:rFonts w:ascii="Times New Roman" w:hAnsi="Times New Roman" w:cs="Times New Roman"/>
          <w:i/>
          <w:sz w:val="21"/>
          <w:szCs w:val="21"/>
        </w:rPr>
        <w:t xml:space="preserve">HIST 2040 </w:t>
      </w:r>
      <w:r w:rsidR="004035D8"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Western Civilization II</w:t>
      </w:r>
      <w:r w:rsidR="00F521B6">
        <w:rPr>
          <w:rFonts w:ascii="Times New Roman" w:hAnsi="Times New Roman" w:cs="Times New Roman"/>
          <w:i/>
          <w:sz w:val="21"/>
          <w:szCs w:val="21"/>
        </w:rPr>
        <w:t xml:space="preserve"> </w:t>
      </w:r>
      <w:r w:rsidR="00F521B6" w:rsidRPr="00F521B6">
        <w:rPr>
          <w:rFonts w:ascii="Times New Roman" w:hAnsi="Times New Roman" w:cs="Times New Roman"/>
          <w:color w:val="FF0000"/>
          <w:sz w:val="21"/>
          <w:szCs w:val="21"/>
        </w:rPr>
        <w:t>(formerly in 2A History)</w:t>
      </w:r>
    </w:p>
    <w:p w14:paraId="22EC3587" w14:textId="73311624" w:rsidR="00957B2F" w:rsidRPr="00B052FC" w:rsidRDefault="00957B2F"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HNRS 2110</w:t>
      </w:r>
      <w:r>
        <w:rPr>
          <w:rFonts w:ascii="Times New Roman" w:hAnsi="Times New Roman" w:cs="Times New Roman"/>
          <w:i/>
          <w:sz w:val="21"/>
          <w:szCs w:val="21"/>
        </w:rPr>
        <w:tab/>
        <w:t xml:space="preserve">(3) The Scholar in the Academy </w:t>
      </w:r>
      <w:r w:rsidRPr="00155BCA">
        <w:rPr>
          <w:rFonts w:ascii="Times New Roman" w:hAnsi="Times New Roman" w:cs="Times New Roman"/>
          <w:color w:val="00B050"/>
          <w:sz w:val="21"/>
          <w:szCs w:val="21"/>
        </w:rPr>
        <w:t>(On</w:t>
      </w:r>
      <w:r w:rsidR="00747815" w:rsidRPr="00155BCA">
        <w:rPr>
          <w:rFonts w:ascii="Times New Roman" w:hAnsi="Times New Roman" w:cs="Times New Roman"/>
          <w:color w:val="00B050"/>
          <w:sz w:val="21"/>
          <w:szCs w:val="21"/>
        </w:rPr>
        <w:t>ly for Honors Program students)</w:t>
      </w:r>
    </w:p>
    <w:p w14:paraId="07EC33F9" w14:textId="66196219" w:rsidR="00841896"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sz w:val="21"/>
          <w:szCs w:val="21"/>
        </w:rPr>
      </w:pPr>
      <w:r w:rsidRPr="00B052FC">
        <w:rPr>
          <w:rFonts w:ascii="Times New Roman" w:hAnsi="Times New Roman" w:cs="Times New Roman"/>
          <w:i/>
          <w:sz w:val="21"/>
          <w:szCs w:val="21"/>
        </w:rPr>
        <w:t xml:space="preserve">POSC 2100 </w:t>
      </w:r>
      <w:r w:rsidR="004035D8" w:rsidRPr="00B052FC">
        <w:rPr>
          <w:rFonts w:ascii="Times New Roman" w:hAnsi="Times New Roman" w:cs="Times New Roman"/>
          <w:i/>
          <w:sz w:val="21"/>
          <w:szCs w:val="21"/>
        </w:rPr>
        <w:tab/>
        <w:t>(3)</w:t>
      </w:r>
      <w:r w:rsidR="004035D8" w:rsidRPr="00B052FC">
        <w:rPr>
          <w:rFonts w:ascii="Times New Roman" w:hAnsi="Times New Roman" w:cs="Times New Roman"/>
          <w:i/>
          <w:sz w:val="21"/>
          <w:szCs w:val="21"/>
        </w:rPr>
        <w:tab/>
      </w:r>
      <w:r w:rsidRPr="00B052FC">
        <w:rPr>
          <w:rFonts w:ascii="Times New Roman" w:hAnsi="Times New Roman" w:cs="Times New Roman"/>
          <w:i/>
          <w:sz w:val="21"/>
          <w:szCs w:val="21"/>
        </w:rPr>
        <w:t>American National Government</w:t>
      </w:r>
      <w:r w:rsidR="00D010CF" w:rsidRPr="00B052FC">
        <w:rPr>
          <w:rFonts w:ascii="Times New Roman" w:hAnsi="Times New Roman" w:cs="Times New Roman"/>
          <w:sz w:val="21"/>
          <w:szCs w:val="21"/>
        </w:rPr>
        <w:t xml:space="preserve"> </w:t>
      </w:r>
      <w:r w:rsidR="00D764DB" w:rsidRPr="00D764DB">
        <w:rPr>
          <w:rFonts w:ascii="Times New Roman" w:hAnsi="Times New Roman" w:cs="Times New Roman"/>
          <w:color w:val="FF0000"/>
          <w:sz w:val="21"/>
          <w:szCs w:val="21"/>
        </w:rPr>
        <w:t>(formerly in 2B Societal Structures)</w:t>
      </w:r>
    </w:p>
    <w:p w14:paraId="0B928A90" w14:textId="77777777"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p>
    <w:p w14:paraId="0FDA6525" w14:textId="77777777" w:rsidR="00841896" w:rsidRPr="00B052FC" w:rsidRDefault="00841896" w:rsidP="00D61DDD">
      <w:pPr>
        <w:tabs>
          <w:tab w:val="left" w:pos="1620"/>
        </w:tabs>
        <w:spacing w:after="0" w:line="240" w:lineRule="auto"/>
        <w:ind w:left="1170" w:hanging="1170"/>
        <w:rPr>
          <w:rFonts w:ascii="Times New Roman" w:hAnsi="Times New Roman" w:cs="Times New Roman"/>
          <w:b/>
          <w:sz w:val="28"/>
          <w:szCs w:val="28"/>
        </w:rPr>
      </w:pPr>
      <w:r w:rsidRPr="00B052FC">
        <w:rPr>
          <w:rFonts w:ascii="Times New Roman" w:hAnsi="Times New Roman" w:cs="Times New Roman"/>
          <w:b/>
          <w:sz w:val="28"/>
          <w:szCs w:val="28"/>
        </w:rPr>
        <w:t xml:space="preserve">Aesthetic Ways of Knowing </w:t>
      </w:r>
    </w:p>
    <w:p w14:paraId="48670413" w14:textId="22F8FEC5" w:rsidR="00841896" w:rsidRPr="00B052FC" w:rsidRDefault="00841896" w:rsidP="00B1012B">
      <w:pPr>
        <w:tabs>
          <w:tab w:val="left" w:pos="1620"/>
          <w:tab w:val="left" w:pos="225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b/>
          <w:sz w:val="21"/>
          <w:szCs w:val="21"/>
        </w:rPr>
        <w:t xml:space="preserve">Requirement: </w:t>
      </w:r>
      <w:r w:rsidRPr="00B052FC">
        <w:rPr>
          <w:rFonts w:ascii="Times New Roman" w:hAnsi="Times New Roman" w:cs="Times New Roman"/>
          <w:sz w:val="21"/>
          <w:szCs w:val="21"/>
        </w:rPr>
        <w:t xml:space="preserve">One </w:t>
      </w:r>
      <w:r w:rsidR="00B1012B" w:rsidRPr="00B052FC">
        <w:rPr>
          <w:rFonts w:ascii="Times New Roman" w:hAnsi="Times New Roman" w:cs="Times New Roman"/>
          <w:sz w:val="21"/>
          <w:szCs w:val="21"/>
        </w:rPr>
        <w:t>i</w:t>
      </w:r>
      <w:r w:rsidR="00B1012B" w:rsidRPr="00B052FC">
        <w:rPr>
          <w:rFonts w:ascii="Times New Roman" w:hAnsi="Times New Roman" w:cs="Times New Roman"/>
          <w:iCs/>
          <w:sz w:val="21"/>
          <w:szCs w:val="21"/>
        </w:rPr>
        <w:t>ntegrative</w:t>
      </w:r>
      <w:r w:rsidR="00B1012B" w:rsidRPr="00B052FC">
        <w:rPr>
          <w:rFonts w:ascii="Times New Roman" w:hAnsi="Times New Roman" w:cs="Times New Roman"/>
          <w:b/>
          <w:i/>
          <w:iCs/>
          <w:sz w:val="21"/>
          <w:szCs w:val="21"/>
        </w:rPr>
        <w:t xml:space="preserve"> </w:t>
      </w:r>
      <w:r w:rsidRPr="00B052FC">
        <w:rPr>
          <w:rFonts w:ascii="Times New Roman" w:hAnsi="Times New Roman" w:cs="Times New Roman"/>
          <w:sz w:val="21"/>
          <w:szCs w:val="21"/>
        </w:rPr>
        <w:t xml:space="preserve">course (3) or one appreciation </w:t>
      </w:r>
      <w:r w:rsidR="00B1012B" w:rsidRPr="00B052FC">
        <w:rPr>
          <w:rFonts w:ascii="Times New Roman" w:hAnsi="Times New Roman" w:cs="Times New Roman"/>
          <w:sz w:val="21"/>
          <w:szCs w:val="21"/>
        </w:rPr>
        <w:t xml:space="preserve">course </w:t>
      </w:r>
      <w:r w:rsidRPr="00B052FC">
        <w:rPr>
          <w:rFonts w:ascii="Times New Roman" w:hAnsi="Times New Roman" w:cs="Times New Roman"/>
          <w:sz w:val="21"/>
          <w:szCs w:val="21"/>
        </w:rPr>
        <w:t xml:space="preserve">(2) plus one experiential </w:t>
      </w:r>
      <w:r w:rsidR="00B1012B" w:rsidRPr="00B052FC">
        <w:rPr>
          <w:rFonts w:ascii="Times New Roman" w:hAnsi="Times New Roman" w:cs="Times New Roman"/>
          <w:sz w:val="21"/>
          <w:szCs w:val="21"/>
        </w:rPr>
        <w:t xml:space="preserve">course </w:t>
      </w:r>
      <w:r w:rsidRPr="00B052FC">
        <w:rPr>
          <w:rFonts w:ascii="Times New Roman" w:hAnsi="Times New Roman" w:cs="Times New Roman"/>
          <w:sz w:val="21"/>
          <w:szCs w:val="21"/>
        </w:rPr>
        <w:t xml:space="preserve">(1).  </w:t>
      </w:r>
    </w:p>
    <w:p w14:paraId="33141941" w14:textId="77777777"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p>
    <w:p w14:paraId="572F32CA" w14:textId="77777777" w:rsidR="00DF19D0" w:rsidRDefault="00DF19D0" w:rsidP="00DF19D0">
      <w:pPr>
        <w:tabs>
          <w:tab w:val="left" w:pos="1620"/>
        </w:tabs>
        <w:spacing w:after="0" w:line="240" w:lineRule="auto"/>
        <w:ind w:left="1890" w:hanging="1170"/>
        <w:rPr>
          <w:rFonts w:ascii="Times New Roman" w:hAnsi="Times New Roman" w:cs="Times New Roman"/>
          <w:b/>
          <w:i/>
          <w:sz w:val="21"/>
          <w:szCs w:val="21"/>
        </w:rPr>
      </w:pPr>
      <w:r w:rsidRPr="007F2ADA">
        <w:rPr>
          <w:rFonts w:ascii="Times New Roman" w:hAnsi="Times New Roman" w:cs="Times New Roman"/>
          <w:b/>
          <w:i/>
          <w:sz w:val="21"/>
          <w:szCs w:val="21"/>
        </w:rPr>
        <w:t>Current courses that fulfill this requirement</w:t>
      </w:r>
      <w:r>
        <w:rPr>
          <w:rFonts w:ascii="Times New Roman" w:hAnsi="Times New Roman" w:cs="Times New Roman"/>
          <w:b/>
          <w:i/>
          <w:sz w:val="21"/>
          <w:szCs w:val="21"/>
        </w:rPr>
        <w:t xml:space="preserve"> if taken starting in Fall 2015</w:t>
      </w:r>
      <w:r w:rsidRPr="007F2ADA">
        <w:rPr>
          <w:rFonts w:ascii="Times New Roman" w:hAnsi="Times New Roman" w:cs="Times New Roman"/>
          <w:b/>
          <w:i/>
          <w:sz w:val="21"/>
          <w:szCs w:val="21"/>
        </w:rPr>
        <w:t>:</w:t>
      </w:r>
    </w:p>
    <w:p w14:paraId="122679EA" w14:textId="0AD8A455" w:rsidR="00DF19D0" w:rsidRPr="00DF19D0" w:rsidRDefault="00DF19D0" w:rsidP="00DF19D0">
      <w:pPr>
        <w:widowControl/>
        <w:tabs>
          <w:tab w:val="left" w:pos="1890"/>
        </w:tabs>
        <w:spacing w:after="0" w:line="240" w:lineRule="auto"/>
        <w:ind w:left="900" w:hanging="180"/>
        <w:rPr>
          <w:rFonts w:ascii="Times New Roman" w:eastAsia="Times New Roman" w:hAnsi="Times New Roman" w:cs="Times New Roman"/>
          <w:i/>
          <w:sz w:val="21"/>
          <w:szCs w:val="21"/>
        </w:rPr>
      </w:pPr>
      <w:r w:rsidRPr="00DF19D0">
        <w:rPr>
          <w:rFonts w:ascii="Times New Roman" w:eastAsia="Times New Roman" w:hAnsi="Times New Roman" w:cs="Times New Roman"/>
          <w:bCs/>
          <w:i/>
          <w:sz w:val="21"/>
          <w:szCs w:val="21"/>
        </w:rPr>
        <w:t>ARTH 2000</w:t>
      </w:r>
      <w:r>
        <w:rPr>
          <w:rFonts w:ascii="Times New Roman" w:eastAsia="Times New Roman" w:hAnsi="Times New Roman" w:cs="Times New Roman"/>
          <w:bCs/>
          <w:i/>
          <w:sz w:val="21"/>
          <w:szCs w:val="21"/>
        </w:rPr>
        <w:tab/>
        <w:t xml:space="preserve">(3) </w:t>
      </w:r>
      <w:r w:rsidRPr="00DF19D0">
        <w:rPr>
          <w:rFonts w:ascii="Times New Roman" w:eastAsia="Times New Roman" w:hAnsi="Times New Roman" w:cs="Times New Roman"/>
          <w:bCs/>
          <w:i/>
          <w:sz w:val="21"/>
          <w:szCs w:val="21"/>
        </w:rPr>
        <w:t xml:space="preserve">Great Themes in Art (3) </w:t>
      </w:r>
    </w:p>
    <w:p w14:paraId="691FBDD4" w14:textId="3424F7C5" w:rsidR="00DF19D0" w:rsidRPr="00DF19D0" w:rsidRDefault="00DF19D0" w:rsidP="00DF19D0">
      <w:pPr>
        <w:widowControl/>
        <w:tabs>
          <w:tab w:val="left" w:pos="1890"/>
        </w:tabs>
        <w:spacing w:after="0" w:line="240" w:lineRule="auto"/>
        <w:ind w:left="900" w:hanging="180"/>
        <w:rPr>
          <w:rFonts w:ascii="Times New Roman" w:eastAsia="Times New Roman" w:hAnsi="Times New Roman" w:cs="Times New Roman"/>
          <w:i/>
          <w:sz w:val="21"/>
          <w:szCs w:val="21"/>
        </w:rPr>
      </w:pPr>
      <w:r w:rsidRPr="00DF19D0">
        <w:rPr>
          <w:rFonts w:ascii="Times New Roman" w:eastAsia="Times New Roman" w:hAnsi="Times New Roman" w:cs="Times New Roman"/>
          <w:bCs/>
          <w:i/>
          <w:sz w:val="21"/>
          <w:szCs w:val="21"/>
        </w:rPr>
        <w:t xml:space="preserve">ARTH 2150 </w:t>
      </w:r>
      <w:r>
        <w:rPr>
          <w:rFonts w:ascii="Times New Roman" w:eastAsia="Times New Roman" w:hAnsi="Times New Roman" w:cs="Times New Roman"/>
          <w:bCs/>
          <w:i/>
          <w:sz w:val="21"/>
          <w:szCs w:val="21"/>
        </w:rPr>
        <w:tab/>
        <w:t xml:space="preserve">(3) </w:t>
      </w:r>
      <w:r w:rsidRPr="00DF19D0">
        <w:rPr>
          <w:rFonts w:ascii="Times New Roman" w:eastAsia="Times New Roman" w:hAnsi="Times New Roman" w:cs="Times New Roman"/>
          <w:bCs/>
          <w:i/>
          <w:sz w:val="21"/>
          <w:szCs w:val="21"/>
        </w:rPr>
        <w:t>Survey of Women in the Arts - Renaissance to Modern  –  </w:t>
      </w:r>
      <w:r w:rsidRPr="00D764DB">
        <w:rPr>
          <w:rFonts w:ascii="Times New Roman" w:eastAsia="Times New Roman" w:hAnsi="Times New Roman" w:cs="Times New Roman"/>
          <w:bCs/>
          <w:i/>
          <w:color w:val="FF0000"/>
          <w:sz w:val="21"/>
          <w:szCs w:val="21"/>
        </w:rPr>
        <w:t xml:space="preserve">pending </w:t>
      </w:r>
    </w:p>
    <w:p w14:paraId="01C25439" w14:textId="5B499DC3" w:rsidR="00DF19D0" w:rsidRPr="00FF6DAB" w:rsidRDefault="00DF19D0" w:rsidP="00DF19D0">
      <w:pPr>
        <w:widowControl/>
        <w:tabs>
          <w:tab w:val="left" w:pos="1890"/>
        </w:tabs>
        <w:spacing w:after="0" w:line="240" w:lineRule="auto"/>
        <w:ind w:left="900" w:hanging="180"/>
        <w:rPr>
          <w:rFonts w:ascii="Times New Roman" w:eastAsia="Times New Roman" w:hAnsi="Times New Roman" w:cs="Times New Roman"/>
          <w:i/>
          <w:color w:val="FF0000"/>
          <w:sz w:val="21"/>
          <w:szCs w:val="21"/>
        </w:rPr>
      </w:pPr>
      <w:r w:rsidRPr="00DF19D0">
        <w:rPr>
          <w:rFonts w:ascii="Times New Roman" w:eastAsia="Times New Roman" w:hAnsi="Times New Roman" w:cs="Times New Roman"/>
          <w:bCs/>
          <w:i/>
          <w:sz w:val="21"/>
          <w:szCs w:val="21"/>
        </w:rPr>
        <w:t>COMM 2550</w:t>
      </w:r>
      <w:r>
        <w:rPr>
          <w:rFonts w:ascii="Times New Roman" w:eastAsia="Times New Roman" w:hAnsi="Times New Roman" w:cs="Times New Roman"/>
          <w:bCs/>
          <w:i/>
          <w:sz w:val="21"/>
          <w:szCs w:val="21"/>
        </w:rPr>
        <w:tab/>
        <w:t xml:space="preserve">(3) Appreciation of Great Speeches </w:t>
      </w:r>
      <w:r w:rsidR="00FF6DAB">
        <w:rPr>
          <w:rFonts w:ascii="Times New Roman" w:eastAsia="Times New Roman" w:hAnsi="Times New Roman" w:cs="Times New Roman"/>
          <w:bCs/>
          <w:i/>
          <w:color w:val="FF0000"/>
          <w:sz w:val="21"/>
          <w:szCs w:val="21"/>
        </w:rPr>
        <w:t>(If taken prior to Fall 2015 counts a 2 credits)</w:t>
      </w:r>
    </w:p>
    <w:p w14:paraId="6091E90B" w14:textId="5620FC5B" w:rsidR="00DF19D0" w:rsidRDefault="00DF19D0" w:rsidP="00DF19D0">
      <w:pPr>
        <w:widowControl/>
        <w:tabs>
          <w:tab w:val="left" w:pos="1890"/>
        </w:tabs>
        <w:spacing w:after="0" w:line="240" w:lineRule="auto"/>
        <w:ind w:left="900" w:hanging="180"/>
        <w:rPr>
          <w:rFonts w:ascii="Times New Roman" w:eastAsia="Times New Roman" w:hAnsi="Times New Roman" w:cs="Times New Roman"/>
          <w:bCs/>
          <w:i/>
          <w:sz w:val="21"/>
          <w:szCs w:val="21"/>
        </w:rPr>
      </w:pPr>
      <w:r w:rsidRPr="00DF19D0">
        <w:rPr>
          <w:rFonts w:ascii="Times New Roman" w:eastAsia="Times New Roman" w:hAnsi="Times New Roman" w:cs="Times New Roman"/>
          <w:bCs/>
          <w:i/>
          <w:sz w:val="21"/>
          <w:szCs w:val="21"/>
        </w:rPr>
        <w:t>ENGL 1400</w:t>
      </w:r>
      <w:r>
        <w:rPr>
          <w:rFonts w:ascii="Times New Roman" w:eastAsia="Times New Roman" w:hAnsi="Times New Roman" w:cs="Times New Roman"/>
          <w:bCs/>
          <w:i/>
          <w:sz w:val="21"/>
          <w:szCs w:val="21"/>
        </w:rPr>
        <w:tab/>
        <w:t xml:space="preserve">(3) Valuing Through Literature </w:t>
      </w:r>
    </w:p>
    <w:p w14:paraId="2052DB2E" w14:textId="03FC1947" w:rsidR="00957B2F" w:rsidRPr="00DF19D0" w:rsidRDefault="00957B2F" w:rsidP="00DF19D0">
      <w:pPr>
        <w:widowControl/>
        <w:tabs>
          <w:tab w:val="left" w:pos="1890"/>
        </w:tabs>
        <w:spacing w:after="0" w:line="240" w:lineRule="auto"/>
        <w:ind w:left="900" w:hanging="180"/>
        <w:rPr>
          <w:rFonts w:ascii="Times New Roman" w:eastAsia="Times New Roman" w:hAnsi="Times New Roman" w:cs="Times New Roman"/>
          <w:i/>
          <w:sz w:val="21"/>
          <w:szCs w:val="21"/>
        </w:rPr>
      </w:pPr>
      <w:r>
        <w:rPr>
          <w:rFonts w:ascii="Times New Roman" w:eastAsia="Times New Roman" w:hAnsi="Times New Roman" w:cs="Times New Roman"/>
          <w:bCs/>
          <w:i/>
          <w:sz w:val="21"/>
          <w:szCs w:val="21"/>
        </w:rPr>
        <w:t>HNRS 3222</w:t>
      </w:r>
      <w:r>
        <w:rPr>
          <w:rFonts w:ascii="Times New Roman" w:eastAsia="Times New Roman" w:hAnsi="Times New Roman" w:cs="Times New Roman"/>
          <w:bCs/>
          <w:i/>
          <w:sz w:val="21"/>
          <w:szCs w:val="21"/>
        </w:rPr>
        <w:tab/>
        <w:t xml:space="preserve">(3) The Scholar and the Arts </w:t>
      </w:r>
      <w:r w:rsidRPr="00155BCA">
        <w:rPr>
          <w:rFonts w:ascii="Times New Roman" w:hAnsi="Times New Roman" w:cs="Times New Roman"/>
          <w:color w:val="00B050"/>
          <w:sz w:val="21"/>
          <w:szCs w:val="21"/>
        </w:rPr>
        <w:t>(On</w:t>
      </w:r>
      <w:r w:rsidR="00FD0744" w:rsidRPr="00155BCA">
        <w:rPr>
          <w:rFonts w:ascii="Times New Roman" w:hAnsi="Times New Roman" w:cs="Times New Roman"/>
          <w:color w:val="00B050"/>
          <w:sz w:val="21"/>
          <w:szCs w:val="21"/>
        </w:rPr>
        <w:t>ly for Honors Program students)</w:t>
      </w:r>
      <w:r w:rsidR="004F1D98" w:rsidRPr="00155BCA">
        <w:rPr>
          <w:rFonts w:ascii="Times New Roman" w:hAnsi="Times New Roman" w:cs="Times New Roman"/>
          <w:color w:val="00B050"/>
          <w:sz w:val="21"/>
          <w:szCs w:val="21"/>
        </w:rPr>
        <w:t xml:space="preserve"> </w:t>
      </w:r>
      <w:r w:rsidR="004F1D98">
        <w:rPr>
          <w:rFonts w:ascii="Times New Roman" w:hAnsi="Times New Roman" w:cs="Times New Roman"/>
          <w:color w:val="FF0000"/>
          <w:sz w:val="21"/>
          <w:szCs w:val="21"/>
        </w:rPr>
        <w:t xml:space="preserve">- </w:t>
      </w:r>
      <w:r w:rsidR="004F1D98" w:rsidRPr="00F54674">
        <w:rPr>
          <w:rFonts w:ascii="Times New Roman" w:hAnsi="Times New Roman" w:cs="Times New Roman"/>
          <w:i/>
          <w:color w:val="FF0000"/>
          <w:sz w:val="21"/>
          <w:szCs w:val="21"/>
        </w:rPr>
        <w:t>pending</w:t>
      </w:r>
    </w:p>
    <w:p w14:paraId="604D8F8B" w14:textId="73D1AA46" w:rsidR="00DF19D0" w:rsidRPr="00DF19D0" w:rsidRDefault="00DF19D0" w:rsidP="00DF19D0">
      <w:pPr>
        <w:widowControl/>
        <w:tabs>
          <w:tab w:val="left" w:pos="1890"/>
        </w:tabs>
        <w:spacing w:after="0" w:line="240" w:lineRule="auto"/>
        <w:ind w:left="900" w:hanging="180"/>
        <w:rPr>
          <w:rFonts w:ascii="Times New Roman" w:eastAsia="Times New Roman" w:hAnsi="Times New Roman" w:cs="Times New Roman"/>
          <w:i/>
          <w:sz w:val="21"/>
          <w:szCs w:val="21"/>
        </w:rPr>
      </w:pPr>
      <w:r w:rsidRPr="00DF19D0">
        <w:rPr>
          <w:rFonts w:ascii="Times New Roman" w:eastAsia="Times New Roman" w:hAnsi="Times New Roman" w:cs="Times New Roman"/>
          <w:bCs/>
          <w:i/>
          <w:sz w:val="21"/>
          <w:szCs w:val="21"/>
        </w:rPr>
        <w:t>MUSC 221</w:t>
      </w:r>
      <w:r>
        <w:rPr>
          <w:rFonts w:ascii="Times New Roman" w:eastAsia="Times New Roman" w:hAnsi="Times New Roman" w:cs="Times New Roman"/>
          <w:bCs/>
          <w:i/>
          <w:sz w:val="21"/>
          <w:szCs w:val="21"/>
        </w:rPr>
        <w:t>0</w:t>
      </w:r>
      <w:r>
        <w:rPr>
          <w:rFonts w:ascii="Times New Roman" w:eastAsia="Times New Roman" w:hAnsi="Times New Roman" w:cs="Times New Roman"/>
          <w:bCs/>
          <w:i/>
          <w:sz w:val="21"/>
          <w:szCs w:val="21"/>
        </w:rPr>
        <w:tab/>
        <w:t>(3) Music, the Arts &amp; Culture</w:t>
      </w:r>
    </w:p>
    <w:p w14:paraId="43CBA9B1" w14:textId="77777777" w:rsidR="00DF19D0" w:rsidRDefault="00DF19D0" w:rsidP="00DF19D0">
      <w:pPr>
        <w:widowControl/>
        <w:tabs>
          <w:tab w:val="left" w:pos="1890"/>
        </w:tabs>
        <w:spacing w:after="0" w:line="240" w:lineRule="auto"/>
        <w:ind w:left="900" w:hanging="180"/>
        <w:rPr>
          <w:rFonts w:ascii="Times New Roman" w:eastAsia="Times New Roman" w:hAnsi="Times New Roman" w:cs="Times New Roman"/>
          <w:bCs/>
          <w:i/>
          <w:sz w:val="21"/>
          <w:szCs w:val="21"/>
        </w:rPr>
      </w:pPr>
    </w:p>
    <w:p w14:paraId="5C82075C" w14:textId="234603D0" w:rsidR="00DF19D0" w:rsidRPr="00DF19D0" w:rsidRDefault="00DF19D0" w:rsidP="00DF19D0">
      <w:pPr>
        <w:widowControl/>
        <w:tabs>
          <w:tab w:val="left" w:pos="1890"/>
        </w:tabs>
        <w:spacing w:after="0" w:line="240" w:lineRule="auto"/>
        <w:ind w:left="900" w:hanging="180"/>
        <w:rPr>
          <w:rFonts w:ascii="Times New Roman" w:eastAsia="Times New Roman" w:hAnsi="Times New Roman" w:cs="Times New Roman"/>
          <w:i/>
          <w:sz w:val="21"/>
          <w:szCs w:val="21"/>
        </w:rPr>
      </w:pPr>
      <w:r>
        <w:rPr>
          <w:rFonts w:ascii="Times New Roman" w:eastAsia="Times New Roman" w:hAnsi="Times New Roman" w:cs="Times New Roman"/>
          <w:bCs/>
          <w:i/>
          <w:sz w:val="21"/>
          <w:szCs w:val="21"/>
        </w:rPr>
        <w:t xml:space="preserve">DANC 3510  (2) </w:t>
      </w:r>
      <w:r w:rsidRPr="00DF19D0">
        <w:rPr>
          <w:rFonts w:ascii="Times New Roman" w:eastAsia="Times New Roman" w:hAnsi="Times New Roman" w:cs="Times New Roman"/>
          <w:bCs/>
          <w:i/>
          <w:sz w:val="21"/>
          <w:szCs w:val="21"/>
        </w:rPr>
        <w:t xml:space="preserve">Period Dance  – </w:t>
      </w:r>
      <w:r w:rsidRPr="004F1D98">
        <w:rPr>
          <w:rFonts w:ascii="Times New Roman" w:eastAsia="Times New Roman" w:hAnsi="Times New Roman" w:cs="Times New Roman"/>
          <w:bCs/>
          <w:i/>
          <w:color w:val="FF0000"/>
          <w:sz w:val="21"/>
          <w:szCs w:val="21"/>
        </w:rPr>
        <w:t xml:space="preserve">pending </w:t>
      </w:r>
    </w:p>
    <w:p w14:paraId="00C85460" w14:textId="1399FD6E" w:rsidR="00DF19D0" w:rsidRDefault="00DF19D0" w:rsidP="00DF19D0">
      <w:pPr>
        <w:widowControl/>
        <w:tabs>
          <w:tab w:val="left" w:pos="1890"/>
        </w:tabs>
        <w:spacing w:after="0" w:line="240" w:lineRule="auto"/>
        <w:ind w:left="900" w:hanging="180"/>
        <w:rPr>
          <w:rFonts w:ascii="Times New Roman" w:eastAsia="Times New Roman" w:hAnsi="Times New Roman" w:cs="Times New Roman"/>
          <w:bCs/>
          <w:i/>
          <w:sz w:val="21"/>
          <w:szCs w:val="21"/>
        </w:rPr>
      </w:pPr>
      <w:r w:rsidRPr="00DF19D0">
        <w:rPr>
          <w:rFonts w:ascii="Times New Roman" w:eastAsia="Times New Roman" w:hAnsi="Times New Roman" w:cs="Times New Roman"/>
          <w:bCs/>
          <w:i/>
          <w:sz w:val="21"/>
          <w:szCs w:val="21"/>
        </w:rPr>
        <w:t>ENGL 2500</w:t>
      </w:r>
      <w:r>
        <w:rPr>
          <w:rFonts w:ascii="Times New Roman" w:eastAsia="Times New Roman" w:hAnsi="Times New Roman" w:cs="Times New Roman"/>
          <w:bCs/>
          <w:i/>
          <w:sz w:val="21"/>
          <w:szCs w:val="21"/>
        </w:rPr>
        <w:tab/>
        <w:t>(2)</w:t>
      </w:r>
      <w:r w:rsidRPr="00DF19D0">
        <w:rPr>
          <w:rFonts w:ascii="Times New Roman" w:eastAsia="Times New Roman" w:hAnsi="Times New Roman" w:cs="Times New Roman"/>
          <w:bCs/>
          <w:i/>
          <w:sz w:val="21"/>
          <w:szCs w:val="21"/>
        </w:rPr>
        <w:t xml:space="preserve"> Appreciation of the Writing </w:t>
      </w:r>
      <w:r>
        <w:rPr>
          <w:rFonts w:ascii="Times New Roman" w:eastAsia="Times New Roman" w:hAnsi="Times New Roman" w:cs="Times New Roman"/>
          <w:bCs/>
          <w:i/>
          <w:sz w:val="21"/>
          <w:szCs w:val="21"/>
        </w:rPr>
        <w:t xml:space="preserve">Craft </w:t>
      </w:r>
    </w:p>
    <w:p w14:paraId="41A0C956" w14:textId="3D994C53" w:rsidR="00F928E8" w:rsidRPr="00DF19D0" w:rsidRDefault="00F928E8" w:rsidP="00DF19D0">
      <w:pPr>
        <w:widowControl/>
        <w:tabs>
          <w:tab w:val="left" w:pos="1890"/>
        </w:tabs>
        <w:spacing w:after="0" w:line="240" w:lineRule="auto"/>
        <w:ind w:left="900" w:hanging="180"/>
        <w:rPr>
          <w:rFonts w:ascii="Times New Roman" w:eastAsia="Times New Roman" w:hAnsi="Times New Roman" w:cs="Times New Roman"/>
          <w:i/>
          <w:sz w:val="21"/>
          <w:szCs w:val="21"/>
        </w:rPr>
      </w:pPr>
      <w:r>
        <w:rPr>
          <w:rFonts w:ascii="Times New Roman" w:eastAsia="Times New Roman" w:hAnsi="Times New Roman" w:cs="Times New Roman"/>
          <w:bCs/>
          <w:i/>
          <w:sz w:val="21"/>
          <w:szCs w:val="21"/>
        </w:rPr>
        <w:t>MUED 2110 (</w:t>
      </w:r>
      <w:r w:rsidR="00C363EF">
        <w:rPr>
          <w:rFonts w:ascii="Times New Roman" w:eastAsia="Times New Roman" w:hAnsi="Times New Roman" w:cs="Times New Roman"/>
          <w:bCs/>
          <w:i/>
          <w:sz w:val="21"/>
          <w:szCs w:val="21"/>
        </w:rPr>
        <w:t>2</w:t>
      </w:r>
      <w:r>
        <w:rPr>
          <w:rFonts w:ascii="Times New Roman" w:eastAsia="Times New Roman" w:hAnsi="Times New Roman" w:cs="Times New Roman"/>
          <w:bCs/>
          <w:i/>
          <w:sz w:val="21"/>
          <w:szCs w:val="21"/>
        </w:rPr>
        <w:t xml:space="preserve">) </w:t>
      </w:r>
      <w:r w:rsidRPr="00DF19D0">
        <w:rPr>
          <w:rFonts w:ascii="Times New Roman" w:eastAsia="Times New Roman" w:hAnsi="Times New Roman" w:cs="Times New Roman"/>
          <w:bCs/>
          <w:i/>
          <w:sz w:val="21"/>
          <w:szCs w:val="21"/>
        </w:rPr>
        <w:t>Music for the Elementary Classroom</w:t>
      </w:r>
    </w:p>
    <w:p w14:paraId="1E75D1D3" w14:textId="650B649D" w:rsidR="00DF19D0" w:rsidRPr="00DF19D0" w:rsidRDefault="00DF19D0" w:rsidP="00DF19D0">
      <w:pPr>
        <w:widowControl/>
        <w:tabs>
          <w:tab w:val="left" w:pos="1890"/>
        </w:tabs>
        <w:spacing w:after="0" w:line="240" w:lineRule="auto"/>
        <w:ind w:left="900" w:hanging="180"/>
        <w:rPr>
          <w:rFonts w:ascii="Times New Roman" w:eastAsia="Times New Roman" w:hAnsi="Times New Roman" w:cs="Times New Roman"/>
          <w:i/>
          <w:sz w:val="21"/>
          <w:szCs w:val="21"/>
        </w:rPr>
      </w:pPr>
      <w:r w:rsidRPr="00DF19D0">
        <w:rPr>
          <w:rFonts w:ascii="Times New Roman" w:eastAsia="Times New Roman" w:hAnsi="Times New Roman" w:cs="Times New Roman"/>
          <w:bCs/>
          <w:i/>
          <w:sz w:val="21"/>
          <w:szCs w:val="21"/>
        </w:rPr>
        <w:t>MUSC 2110</w:t>
      </w:r>
      <w:r>
        <w:rPr>
          <w:rFonts w:ascii="Times New Roman" w:eastAsia="Times New Roman" w:hAnsi="Times New Roman" w:cs="Times New Roman"/>
          <w:bCs/>
          <w:i/>
          <w:sz w:val="21"/>
          <w:szCs w:val="21"/>
        </w:rPr>
        <w:tab/>
        <w:t>(2)</w:t>
      </w:r>
      <w:r w:rsidRPr="00DF19D0">
        <w:rPr>
          <w:rFonts w:ascii="Times New Roman" w:eastAsia="Times New Roman" w:hAnsi="Times New Roman" w:cs="Times New Roman"/>
          <w:bCs/>
          <w:i/>
          <w:sz w:val="21"/>
          <w:szCs w:val="21"/>
        </w:rPr>
        <w:t xml:space="preserve"> Introduction to Music Lite</w:t>
      </w:r>
      <w:r>
        <w:rPr>
          <w:rFonts w:ascii="Times New Roman" w:eastAsia="Times New Roman" w:hAnsi="Times New Roman" w:cs="Times New Roman"/>
          <w:bCs/>
          <w:i/>
          <w:sz w:val="21"/>
          <w:szCs w:val="21"/>
        </w:rPr>
        <w:t xml:space="preserve">rature </w:t>
      </w:r>
    </w:p>
    <w:p w14:paraId="4D7E2F71" w14:textId="4CD98A49" w:rsidR="00DF19D0" w:rsidRDefault="00DF19D0" w:rsidP="00DF19D0">
      <w:pPr>
        <w:widowControl/>
        <w:tabs>
          <w:tab w:val="left" w:pos="1890"/>
        </w:tabs>
        <w:spacing w:after="0" w:line="240" w:lineRule="auto"/>
        <w:ind w:left="900" w:hanging="180"/>
        <w:rPr>
          <w:rFonts w:ascii="Times New Roman" w:eastAsia="Times New Roman" w:hAnsi="Times New Roman" w:cs="Times New Roman"/>
          <w:bCs/>
          <w:i/>
          <w:sz w:val="21"/>
          <w:szCs w:val="21"/>
        </w:rPr>
      </w:pPr>
      <w:r w:rsidRPr="00DF19D0">
        <w:rPr>
          <w:rFonts w:ascii="Times New Roman" w:eastAsia="Times New Roman" w:hAnsi="Times New Roman" w:cs="Times New Roman"/>
          <w:bCs/>
          <w:i/>
          <w:sz w:val="21"/>
          <w:szCs w:val="21"/>
        </w:rPr>
        <w:t>MUSC 2220</w:t>
      </w:r>
      <w:r>
        <w:rPr>
          <w:rFonts w:ascii="Times New Roman" w:eastAsia="Times New Roman" w:hAnsi="Times New Roman" w:cs="Times New Roman"/>
          <w:bCs/>
          <w:i/>
          <w:sz w:val="21"/>
          <w:szCs w:val="21"/>
        </w:rPr>
        <w:tab/>
        <w:t>(2)</w:t>
      </w:r>
      <w:r w:rsidRPr="00DF19D0">
        <w:rPr>
          <w:rFonts w:ascii="Times New Roman" w:eastAsia="Times New Roman" w:hAnsi="Times New Roman" w:cs="Times New Roman"/>
          <w:bCs/>
          <w:i/>
          <w:sz w:val="21"/>
          <w:szCs w:val="21"/>
        </w:rPr>
        <w:t xml:space="preserve"> Music in Society </w:t>
      </w:r>
    </w:p>
    <w:p w14:paraId="7739C74F" w14:textId="77777777" w:rsidR="00DF19D0" w:rsidRDefault="00DF19D0" w:rsidP="00DF19D0">
      <w:pPr>
        <w:widowControl/>
        <w:tabs>
          <w:tab w:val="left" w:pos="1890"/>
        </w:tabs>
        <w:spacing w:after="0" w:line="240" w:lineRule="auto"/>
        <w:ind w:left="900" w:hanging="180"/>
        <w:rPr>
          <w:rFonts w:ascii="Times New Roman" w:eastAsia="Times New Roman" w:hAnsi="Times New Roman" w:cs="Times New Roman"/>
          <w:bCs/>
          <w:i/>
          <w:sz w:val="21"/>
          <w:szCs w:val="21"/>
        </w:rPr>
      </w:pPr>
    </w:p>
    <w:p w14:paraId="1725B8E5" w14:textId="6EDD7DFB" w:rsidR="00DF19D0" w:rsidRPr="00DF19D0" w:rsidRDefault="00DF19D0" w:rsidP="00DF19D0">
      <w:pPr>
        <w:widowControl/>
        <w:tabs>
          <w:tab w:val="left" w:pos="1890"/>
        </w:tabs>
        <w:spacing w:after="0" w:line="240" w:lineRule="auto"/>
        <w:ind w:left="900" w:hanging="180"/>
        <w:rPr>
          <w:rFonts w:ascii="Times New Roman" w:eastAsia="Times New Roman" w:hAnsi="Times New Roman" w:cs="Times New Roman"/>
          <w:i/>
          <w:sz w:val="21"/>
          <w:szCs w:val="21"/>
        </w:rPr>
      </w:pPr>
      <w:r w:rsidRPr="00DF19D0">
        <w:rPr>
          <w:rFonts w:ascii="Times New Roman" w:eastAsia="Times New Roman" w:hAnsi="Times New Roman" w:cs="Times New Roman"/>
          <w:bCs/>
          <w:i/>
          <w:sz w:val="21"/>
          <w:szCs w:val="21"/>
        </w:rPr>
        <w:t>DANC 1320-4320</w:t>
      </w:r>
      <w:r>
        <w:rPr>
          <w:rFonts w:ascii="Times New Roman" w:eastAsia="Times New Roman" w:hAnsi="Times New Roman" w:cs="Times New Roman"/>
          <w:bCs/>
          <w:i/>
          <w:sz w:val="21"/>
          <w:szCs w:val="21"/>
        </w:rPr>
        <w:t xml:space="preserve"> (1)</w:t>
      </w:r>
      <w:r w:rsidRPr="00DF19D0">
        <w:rPr>
          <w:rFonts w:ascii="Times New Roman" w:eastAsia="Times New Roman" w:hAnsi="Times New Roman" w:cs="Times New Roman"/>
          <w:bCs/>
          <w:i/>
          <w:sz w:val="21"/>
          <w:szCs w:val="21"/>
        </w:rPr>
        <w:t xml:space="preserve"> Jazz Dance - </w:t>
      </w:r>
      <w:r w:rsidRPr="004F1D98">
        <w:rPr>
          <w:rFonts w:ascii="Times New Roman" w:eastAsia="Times New Roman" w:hAnsi="Times New Roman" w:cs="Times New Roman"/>
          <w:bCs/>
          <w:i/>
          <w:color w:val="FF0000"/>
          <w:sz w:val="21"/>
          <w:szCs w:val="21"/>
        </w:rPr>
        <w:t xml:space="preserve">pending </w:t>
      </w:r>
    </w:p>
    <w:p w14:paraId="1D32E6CA" w14:textId="3A668E93" w:rsidR="00DF19D0" w:rsidRPr="00DF19D0" w:rsidRDefault="00DF19D0" w:rsidP="00DF19D0">
      <w:pPr>
        <w:widowControl/>
        <w:tabs>
          <w:tab w:val="left" w:pos="1890"/>
        </w:tabs>
        <w:spacing w:after="0" w:line="240" w:lineRule="auto"/>
        <w:ind w:left="900" w:hanging="180"/>
        <w:rPr>
          <w:rFonts w:ascii="Times New Roman" w:eastAsia="Times New Roman" w:hAnsi="Times New Roman" w:cs="Times New Roman"/>
          <w:i/>
          <w:sz w:val="21"/>
          <w:szCs w:val="21"/>
        </w:rPr>
      </w:pPr>
      <w:r w:rsidRPr="00DF19D0">
        <w:rPr>
          <w:rFonts w:ascii="Times New Roman" w:eastAsia="Times New Roman" w:hAnsi="Times New Roman" w:cs="Times New Roman"/>
          <w:bCs/>
          <w:i/>
          <w:sz w:val="21"/>
          <w:szCs w:val="21"/>
        </w:rPr>
        <w:t xml:space="preserve">DANC 1120-3120  </w:t>
      </w:r>
      <w:r>
        <w:rPr>
          <w:rFonts w:ascii="Times New Roman" w:eastAsia="Times New Roman" w:hAnsi="Times New Roman" w:cs="Times New Roman"/>
          <w:bCs/>
          <w:i/>
          <w:sz w:val="21"/>
          <w:szCs w:val="21"/>
        </w:rPr>
        <w:t xml:space="preserve">(1) </w:t>
      </w:r>
      <w:r w:rsidRPr="00DF19D0">
        <w:rPr>
          <w:rFonts w:ascii="Times New Roman" w:eastAsia="Times New Roman" w:hAnsi="Times New Roman" w:cs="Times New Roman"/>
          <w:bCs/>
          <w:i/>
          <w:sz w:val="21"/>
          <w:szCs w:val="21"/>
        </w:rPr>
        <w:t xml:space="preserve">Tap  - </w:t>
      </w:r>
      <w:r w:rsidRPr="004F1D98">
        <w:rPr>
          <w:rFonts w:ascii="Times New Roman" w:eastAsia="Times New Roman" w:hAnsi="Times New Roman" w:cs="Times New Roman"/>
          <w:bCs/>
          <w:i/>
          <w:color w:val="FF0000"/>
          <w:sz w:val="21"/>
          <w:szCs w:val="21"/>
        </w:rPr>
        <w:t xml:space="preserve">pending </w:t>
      </w:r>
    </w:p>
    <w:p w14:paraId="44CC8356" w14:textId="17A57F8C" w:rsidR="00DF19D0" w:rsidRPr="00DF19D0" w:rsidRDefault="00DF19D0" w:rsidP="00DF19D0">
      <w:pPr>
        <w:widowControl/>
        <w:tabs>
          <w:tab w:val="left" w:pos="1890"/>
        </w:tabs>
        <w:spacing w:after="0" w:line="240" w:lineRule="auto"/>
        <w:ind w:left="900" w:hanging="180"/>
        <w:rPr>
          <w:rFonts w:ascii="Times New Roman" w:eastAsia="Times New Roman" w:hAnsi="Times New Roman" w:cs="Times New Roman"/>
          <w:i/>
          <w:sz w:val="21"/>
          <w:szCs w:val="21"/>
        </w:rPr>
      </w:pPr>
      <w:r>
        <w:rPr>
          <w:rFonts w:ascii="Times New Roman" w:eastAsia="Times New Roman" w:hAnsi="Times New Roman" w:cs="Times New Roman"/>
          <w:bCs/>
          <w:i/>
          <w:sz w:val="21"/>
          <w:szCs w:val="21"/>
        </w:rPr>
        <w:t xml:space="preserve">DANC 1220-4220 (1) </w:t>
      </w:r>
      <w:r w:rsidRPr="00DF19D0">
        <w:rPr>
          <w:rFonts w:ascii="Times New Roman" w:eastAsia="Times New Roman" w:hAnsi="Times New Roman" w:cs="Times New Roman"/>
          <w:bCs/>
          <w:i/>
          <w:sz w:val="21"/>
          <w:szCs w:val="21"/>
        </w:rPr>
        <w:t xml:space="preserve">Modern Dance  - </w:t>
      </w:r>
      <w:r w:rsidRPr="004F1D98">
        <w:rPr>
          <w:rFonts w:ascii="Times New Roman" w:eastAsia="Times New Roman" w:hAnsi="Times New Roman" w:cs="Times New Roman"/>
          <w:bCs/>
          <w:i/>
          <w:color w:val="FF0000"/>
          <w:sz w:val="21"/>
          <w:szCs w:val="21"/>
        </w:rPr>
        <w:t xml:space="preserve">pending </w:t>
      </w:r>
    </w:p>
    <w:p w14:paraId="74D75DAB" w14:textId="36F2A69B" w:rsidR="00DF19D0" w:rsidRPr="00DF19D0" w:rsidRDefault="00DF19D0" w:rsidP="00DF19D0">
      <w:pPr>
        <w:widowControl/>
        <w:tabs>
          <w:tab w:val="left" w:pos="1890"/>
        </w:tabs>
        <w:spacing w:after="0" w:line="240" w:lineRule="auto"/>
        <w:ind w:left="900" w:hanging="180"/>
        <w:rPr>
          <w:rFonts w:ascii="Times New Roman" w:eastAsia="Times New Roman" w:hAnsi="Times New Roman" w:cs="Times New Roman"/>
          <w:i/>
          <w:sz w:val="21"/>
          <w:szCs w:val="21"/>
        </w:rPr>
      </w:pPr>
      <w:r w:rsidRPr="00DF19D0">
        <w:rPr>
          <w:rFonts w:ascii="Times New Roman" w:eastAsia="Times New Roman" w:hAnsi="Times New Roman" w:cs="Times New Roman"/>
          <w:bCs/>
          <w:i/>
          <w:sz w:val="21"/>
          <w:szCs w:val="21"/>
        </w:rPr>
        <w:t>DANC 1420-4220</w:t>
      </w:r>
      <w:r>
        <w:rPr>
          <w:rFonts w:ascii="Times New Roman" w:eastAsia="Times New Roman" w:hAnsi="Times New Roman" w:cs="Times New Roman"/>
          <w:bCs/>
          <w:i/>
          <w:sz w:val="21"/>
          <w:szCs w:val="21"/>
        </w:rPr>
        <w:t xml:space="preserve"> (1)</w:t>
      </w:r>
      <w:r w:rsidRPr="00DF19D0">
        <w:rPr>
          <w:rFonts w:ascii="Times New Roman" w:eastAsia="Times New Roman" w:hAnsi="Times New Roman" w:cs="Times New Roman"/>
          <w:bCs/>
          <w:i/>
          <w:sz w:val="21"/>
          <w:szCs w:val="21"/>
        </w:rPr>
        <w:t xml:space="preserve"> Ballet  - </w:t>
      </w:r>
      <w:r w:rsidRPr="004F1D98">
        <w:rPr>
          <w:rFonts w:ascii="Times New Roman" w:eastAsia="Times New Roman" w:hAnsi="Times New Roman" w:cs="Times New Roman"/>
          <w:bCs/>
          <w:i/>
          <w:color w:val="FF0000"/>
          <w:sz w:val="21"/>
          <w:szCs w:val="21"/>
        </w:rPr>
        <w:t>pending</w:t>
      </w:r>
    </w:p>
    <w:p w14:paraId="590CE9DB" w14:textId="74C88570" w:rsidR="00DF19D0" w:rsidRPr="00DF19D0" w:rsidRDefault="00DF19D0" w:rsidP="00DF19D0">
      <w:pPr>
        <w:widowControl/>
        <w:tabs>
          <w:tab w:val="left" w:pos="1890"/>
        </w:tabs>
        <w:spacing w:after="0" w:line="240" w:lineRule="auto"/>
        <w:ind w:left="900" w:hanging="180"/>
        <w:rPr>
          <w:rFonts w:ascii="Times New Roman" w:eastAsia="Times New Roman" w:hAnsi="Times New Roman" w:cs="Times New Roman"/>
          <w:i/>
          <w:sz w:val="21"/>
          <w:szCs w:val="21"/>
        </w:rPr>
      </w:pPr>
      <w:r w:rsidRPr="00DF19D0">
        <w:rPr>
          <w:rFonts w:ascii="Times New Roman" w:eastAsia="Times New Roman" w:hAnsi="Times New Roman" w:cs="Times New Roman"/>
          <w:bCs/>
          <w:i/>
          <w:sz w:val="21"/>
          <w:szCs w:val="21"/>
        </w:rPr>
        <w:t>ENGL 2510</w:t>
      </w:r>
      <w:r>
        <w:rPr>
          <w:rFonts w:ascii="Times New Roman" w:eastAsia="Times New Roman" w:hAnsi="Times New Roman" w:cs="Times New Roman"/>
          <w:bCs/>
          <w:i/>
          <w:sz w:val="21"/>
          <w:szCs w:val="21"/>
        </w:rPr>
        <w:t xml:space="preserve"> (1) </w:t>
      </w:r>
      <w:r w:rsidRPr="00DF19D0">
        <w:rPr>
          <w:rFonts w:ascii="Times New Roman" w:eastAsia="Times New Roman" w:hAnsi="Times New Roman" w:cs="Times New Roman"/>
          <w:bCs/>
          <w:i/>
          <w:sz w:val="21"/>
          <w:szCs w:val="21"/>
        </w:rPr>
        <w:t xml:space="preserve">Creative Writing Workshop </w:t>
      </w:r>
    </w:p>
    <w:p w14:paraId="62AF8A19" w14:textId="4C13F665" w:rsidR="00DF19D0" w:rsidRPr="00DF19D0" w:rsidRDefault="00DF19D0" w:rsidP="00DF19D0">
      <w:pPr>
        <w:widowControl/>
        <w:tabs>
          <w:tab w:val="left" w:pos="1890"/>
        </w:tabs>
        <w:spacing w:after="0" w:line="240" w:lineRule="auto"/>
        <w:ind w:left="900" w:hanging="180"/>
        <w:rPr>
          <w:rFonts w:ascii="Times New Roman" w:eastAsia="Times New Roman" w:hAnsi="Times New Roman" w:cs="Times New Roman"/>
          <w:i/>
          <w:sz w:val="21"/>
          <w:szCs w:val="21"/>
        </w:rPr>
      </w:pPr>
      <w:r w:rsidRPr="00DF19D0">
        <w:rPr>
          <w:rFonts w:ascii="Times New Roman" w:eastAsia="Times New Roman" w:hAnsi="Times New Roman" w:cs="Times New Roman"/>
          <w:bCs/>
          <w:i/>
          <w:sz w:val="21"/>
          <w:szCs w:val="21"/>
        </w:rPr>
        <w:t>MUPF 1010</w:t>
      </w:r>
      <w:r w:rsidR="009C545C">
        <w:rPr>
          <w:rFonts w:ascii="Times New Roman" w:eastAsia="Times New Roman" w:hAnsi="Times New Roman" w:cs="Times New Roman"/>
          <w:bCs/>
          <w:i/>
          <w:sz w:val="21"/>
          <w:szCs w:val="21"/>
        </w:rPr>
        <w:t xml:space="preserve"> (1) </w:t>
      </w:r>
      <w:r w:rsidRPr="00DF19D0">
        <w:rPr>
          <w:rFonts w:ascii="Times New Roman" w:eastAsia="Times New Roman" w:hAnsi="Times New Roman" w:cs="Times New Roman"/>
          <w:bCs/>
          <w:i/>
          <w:sz w:val="21"/>
          <w:szCs w:val="21"/>
        </w:rPr>
        <w:t xml:space="preserve">Class Lessons in Voice I </w:t>
      </w:r>
    </w:p>
    <w:p w14:paraId="0351C411" w14:textId="7D97DD81" w:rsidR="00DF19D0" w:rsidRPr="00DF19D0" w:rsidRDefault="00DF19D0" w:rsidP="00DF19D0">
      <w:pPr>
        <w:widowControl/>
        <w:tabs>
          <w:tab w:val="left" w:pos="1890"/>
        </w:tabs>
        <w:spacing w:after="0" w:line="240" w:lineRule="auto"/>
        <w:ind w:left="900" w:hanging="180"/>
        <w:rPr>
          <w:rFonts w:ascii="Times New Roman" w:eastAsia="Times New Roman" w:hAnsi="Times New Roman" w:cs="Times New Roman"/>
          <w:i/>
          <w:sz w:val="21"/>
          <w:szCs w:val="21"/>
        </w:rPr>
      </w:pPr>
      <w:r w:rsidRPr="00DF19D0">
        <w:rPr>
          <w:rFonts w:ascii="Times New Roman" w:eastAsia="Times New Roman" w:hAnsi="Times New Roman" w:cs="Times New Roman"/>
          <w:bCs/>
          <w:i/>
          <w:sz w:val="21"/>
          <w:szCs w:val="21"/>
        </w:rPr>
        <w:t>MUPF 1030</w:t>
      </w:r>
      <w:r w:rsidR="009C545C">
        <w:rPr>
          <w:rFonts w:ascii="Times New Roman" w:eastAsia="Times New Roman" w:hAnsi="Times New Roman" w:cs="Times New Roman"/>
          <w:bCs/>
          <w:i/>
          <w:sz w:val="21"/>
          <w:szCs w:val="21"/>
        </w:rPr>
        <w:t xml:space="preserve"> (1)</w:t>
      </w:r>
      <w:r w:rsidRPr="00DF19D0">
        <w:rPr>
          <w:rFonts w:ascii="Times New Roman" w:eastAsia="Times New Roman" w:hAnsi="Times New Roman" w:cs="Times New Roman"/>
          <w:bCs/>
          <w:i/>
          <w:sz w:val="21"/>
          <w:szCs w:val="21"/>
        </w:rPr>
        <w:t xml:space="preserve"> Class Lessons in Piano I </w:t>
      </w:r>
    </w:p>
    <w:p w14:paraId="72DB71A0" w14:textId="6552FACC" w:rsidR="00DF19D0" w:rsidRPr="00DF19D0" w:rsidRDefault="00DF19D0" w:rsidP="00DF19D0">
      <w:pPr>
        <w:widowControl/>
        <w:tabs>
          <w:tab w:val="left" w:pos="1890"/>
        </w:tabs>
        <w:spacing w:after="0" w:line="240" w:lineRule="auto"/>
        <w:ind w:left="900" w:hanging="180"/>
        <w:rPr>
          <w:rFonts w:ascii="Times New Roman" w:eastAsia="Times New Roman" w:hAnsi="Times New Roman" w:cs="Times New Roman"/>
          <w:i/>
          <w:sz w:val="21"/>
          <w:szCs w:val="21"/>
        </w:rPr>
      </w:pPr>
      <w:r w:rsidRPr="00DF19D0">
        <w:rPr>
          <w:rFonts w:ascii="Times New Roman" w:eastAsia="Times New Roman" w:hAnsi="Times New Roman" w:cs="Times New Roman"/>
          <w:bCs/>
          <w:i/>
          <w:sz w:val="21"/>
          <w:szCs w:val="21"/>
        </w:rPr>
        <w:t>MUPF 1410</w:t>
      </w:r>
      <w:r w:rsidR="009C545C">
        <w:rPr>
          <w:rFonts w:ascii="Times New Roman" w:eastAsia="Times New Roman" w:hAnsi="Times New Roman" w:cs="Times New Roman"/>
          <w:bCs/>
          <w:i/>
          <w:sz w:val="21"/>
          <w:szCs w:val="21"/>
        </w:rPr>
        <w:t xml:space="preserve"> (1)</w:t>
      </w:r>
      <w:r w:rsidRPr="00DF19D0">
        <w:rPr>
          <w:rFonts w:ascii="Times New Roman" w:eastAsia="Times New Roman" w:hAnsi="Times New Roman" w:cs="Times New Roman"/>
          <w:bCs/>
          <w:i/>
          <w:sz w:val="21"/>
          <w:szCs w:val="21"/>
        </w:rPr>
        <w:t xml:space="preserve"> Class Lessons in Guitar I </w:t>
      </w:r>
    </w:p>
    <w:p w14:paraId="67A302D5" w14:textId="47172770" w:rsidR="00DF19D0" w:rsidRPr="00DF19D0" w:rsidRDefault="00DF19D0" w:rsidP="00DF19D0">
      <w:pPr>
        <w:widowControl/>
        <w:tabs>
          <w:tab w:val="left" w:pos="1890"/>
        </w:tabs>
        <w:spacing w:after="0" w:line="240" w:lineRule="auto"/>
        <w:ind w:left="900" w:hanging="180"/>
        <w:rPr>
          <w:rFonts w:ascii="Times New Roman" w:eastAsia="Times New Roman" w:hAnsi="Times New Roman" w:cs="Times New Roman"/>
          <w:i/>
          <w:sz w:val="21"/>
          <w:szCs w:val="21"/>
        </w:rPr>
      </w:pPr>
      <w:r w:rsidRPr="00DF19D0">
        <w:rPr>
          <w:rFonts w:ascii="Times New Roman" w:eastAsia="Times New Roman" w:hAnsi="Times New Roman" w:cs="Times New Roman"/>
          <w:bCs/>
          <w:i/>
          <w:sz w:val="21"/>
          <w:szCs w:val="21"/>
        </w:rPr>
        <w:t>MUPF 1420</w:t>
      </w:r>
      <w:r w:rsidR="009C545C">
        <w:rPr>
          <w:rFonts w:ascii="Times New Roman" w:eastAsia="Times New Roman" w:hAnsi="Times New Roman" w:cs="Times New Roman"/>
          <w:bCs/>
          <w:i/>
          <w:sz w:val="21"/>
          <w:szCs w:val="21"/>
        </w:rPr>
        <w:t xml:space="preserve"> (1)</w:t>
      </w:r>
      <w:r w:rsidRPr="00DF19D0">
        <w:rPr>
          <w:rFonts w:ascii="Times New Roman" w:eastAsia="Times New Roman" w:hAnsi="Times New Roman" w:cs="Times New Roman"/>
          <w:bCs/>
          <w:i/>
          <w:sz w:val="21"/>
          <w:szCs w:val="21"/>
        </w:rPr>
        <w:t xml:space="preserve"> Class Lessons in Guitar II </w:t>
      </w:r>
    </w:p>
    <w:p w14:paraId="73B091F2" w14:textId="7A7120FA" w:rsidR="00DF19D0" w:rsidRPr="00DF19D0" w:rsidRDefault="00DF19D0" w:rsidP="00DF19D0">
      <w:pPr>
        <w:widowControl/>
        <w:tabs>
          <w:tab w:val="left" w:pos="1890"/>
        </w:tabs>
        <w:spacing w:after="0" w:line="240" w:lineRule="auto"/>
        <w:ind w:left="900" w:hanging="180"/>
        <w:rPr>
          <w:rFonts w:ascii="Times New Roman" w:eastAsia="Times New Roman" w:hAnsi="Times New Roman" w:cs="Times New Roman"/>
          <w:i/>
          <w:sz w:val="21"/>
          <w:szCs w:val="21"/>
        </w:rPr>
      </w:pPr>
      <w:r w:rsidRPr="00DF19D0">
        <w:rPr>
          <w:rFonts w:ascii="Times New Roman" w:eastAsia="Times New Roman" w:hAnsi="Times New Roman" w:cs="Times New Roman"/>
          <w:bCs/>
          <w:i/>
          <w:sz w:val="21"/>
          <w:szCs w:val="21"/>
        </w:rPr>
        <w:t>MUPF 1070-1430</w:t>
      </w:r>
      <w:r w:rsidR="009C545C">
        <w:rPr>
          <w:rFonts w:ascii="Times New Roman" w:eastAsia="Times New Roman" w:hAnsi="Times New Roman" w:cs="Times New Roman"/>
          <w:bCs/>
          <w:i/>
          <w:sz w:val="21"/>
          <w:szCs w:val="21"/>
        </w:rPr>
        <w:t xml:space="preserve"> (1)</w:t>
      </w:r>
      <w:r w:rsidRPr="00DF19D0">
        <w:rPr>
          <w:rFonts w:ascii="Times New Roman" w:eastAsia="Times New Roman" w:hAnsi="Times New Roman" w:cs="Times New Roman"/>
          <w:bCs/>
          <w:i/>
          <w:sz w:val="21"/>
          <w:szCs w:val="21"/>
        </w:rPr>
        <w:t xml:space="preserve"> various Ensembles </w:t>
      </w:r>
    </w:p>
    <w:p w14:paraId="57DBF8AF" w14:textId="29D2658E" w:rsidR="00DF19D0" w:rsidRPr="00DF19D0" w:rsidRDefault="00DF19D0" w:rsidP="00DF19D0">
      <w:pPr>
        <w:widowControl/>
        <w:tabs>
          <w:tab w:val="left" w:pos="1890"/>
        </w:tabs>
        <w:spacing w:after="0" w:line="240" w:lineRule="auto"/>
        <w:ind w:left="900" w:hanging="180"/>
        <w:rPr>
          <w:rFonts w:ascii="Times New Roman" w:eastAsia="Times New Roman" w:hAnsi="Times New Roman" w:cs="Times New Roman"/>
          <w:i/>
          <w:sz w:val="21"/>
          <w:szCs w:val="21"/>
        </w:rPr>
      </w:pPr>
      <w:r w:rsidRPr="00DF19D0">
        <w:rPr>
          <w:rFonts w:ascii="Times New Roman" w:eastAsia="Times New Roman" w:hAnsi="Times New Roman" w:cs="Times New Roman"/>
          <w:bCs/>
          <w:i/>
          <w:sz w:val="21"/>
          <w:szCs w:val="21"/>
        </w:rPr>
        <w:t>MUPF 1700-4900</w:t>
      </w:r>
      <w:r w:rsidR="009C545C">
        <w:rPr>
          <w:rFonts w:ascii="Times New Roman" w:eastAsia="Times New Roman" w:hAnsi="Times New Roman" w:cs="Times New Roman"/>
          <w:bCs/>
          <w:i/>
          <w:sz w:val="21"/>
          <w:szCs w:val="21"/>
        </w:rPr>
        <w:t xml:space="preserve"> (1)</w:t>
      </w:r>
      <w:r w:rsidRPr="00DF19D0">
        <w:rPr>
          <w:rFonts w:ascii="Times New Roman" w:eastAsia="Times New Roman" w:hAnsi="Times New Roman" w:cs="Times New Roman"/>
          <w:bCs/>
          <w:i/>
          <w:sz w:val="21"/>
          <w:szCs w:val="21"/>
        </w:rPr>
        <w:t xml:space="preserve"> various Applied Lessons </w:t>
      </w:r>
    </w:p>
    <w:p w14:paraId="48BC66BE" w14:textId="77777777" w:rsidR="00DF19D0" w:rsidRPr="00DF19D0" w:rsidRDefault="00DF19D0" w:rsidP="00DF19D0">
      <w:pPr>
        <w:tabs>
          <w:tab w:val="left" w:pos="1620"/>
        </w:tabs>
        <w:spacing w:after="0" w:line="240" w:lineRule="auto"/>
        <w:ind w:left="1890" w:hanging="1170"/>
        <w:rPr>
          <w:rFonts w:ascii="Times New Roman" w:hAnsi="Times New Roman" w:cs="Times New Roman"/>
          <w:b/>
          <w:i/>
          <w:sz w:val="21"/>
          <w:szCs w:val="21"/>
        </w:rPr>
      </w:pPr>
    </w:p>
    <w:p w14:paraId="6A9F188C" w14:textId="09BD7A55" w:rsidR="00DF19D0" w:rsidRPr="00D764DB" w:rsidRDefault="00E1707F" w:rsidP="00E1707F">
      <w:pPr>
        <w:tabs>
          <w:tab w:val="left" w:pos="1620"/>
        </w:tabs>
        <w:autoSpaceDE w:val="0"/>
        <w:autoSpaceDN w:val="0"/>
        <w:adjustRightInd w:val="0"/>
        <w:spacing w:after="0" w:line="240" w:lineRule="auto"/>
        <w:ind w:left="1890" w:hanging="1170"/>
        <w:rPr>
          <w:rFonts w:ascii="Times New Roman" w:hAnsi="Times New Roman" w:cs="Times New Roman"/>
          <w:b/>
          <w:i/>
          <w:color w:val="FF0000"/>
          <w:sz w:val="21"/>
          <w:szCs w:val="21"/>
        </w:rPr>
      </w:pPr>
      <w:r w:rsidRPr="00F54674">
        <w:rPr>
          <w:rFonts w:ascii="Times New Roman" w:hAnsi="Times New Roman" w:cs="Times New Roman"/>
          <w:b/>
          <w:i/>
          <w:color w:val="7030A0"/>
          <w:sz w:val="21"/>
          <w:szCs w:val="21"/>
        </w:rPr>
        <w:t>Courses taken prior to 2015-2016 that fulfill this requirement:</w:t>
      </w:r>
      <w:r w:rsidRPr="00D764DB">
        <w:rPr>
          <w:rFonts w:ascii="Times New Roman" w:hAnsi="Times New Roman" w:cs="Times New Roman"/>
          <w:b/>
          <w:i/>
          <w:color w:val="FF0000"/>
          <w:sz w:val="21"/>
          <w:szCs w:val="21"/>
        </w:rPr>
        <w:t xml:space="preserve"> </w:t>
      </w:r>
    </w:p>
    <w:p w14:paraId="6580C9BB" w14:textId="77777777" w:rsidR="00841896"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b/>
          <w:i/>
          <w:iCs/>
          <w:sz w:val="21"/>
          <w:szCs w:val="21"/>
        </w:rPr>
      </w:pPr>
      <w:r w:rsidRPr="00B052FC">
        <w:rPr>
          <w:rFonts w:ascii="Times New Roman" w:hAnsi="Times New Roman" w:cs="Times New Roman"/>
          <w:b/>
          <w:i/>
          <w:sz w:val="21"/>
          <w:szCs w:val="21"/>
        </w:rPr>
        <w:t xml:space="preserve">3A Option A: </w:t>
      </w:r>
      <w:r w:rsidRPr="00B052FC">
        <w:rPr>
          <w:rFonts w:ascii="Times New Roman" w:hAnsi="Times New Roman" w:cs="Times New Roman"/>
          <w:b/>
          <w:i/>
          <w:iCs/>
          <w:sz w:val="21"/>
          <w:szCs w:val="21"/>
        </w:rPr>
        <w:t>One 3-hour Integrative course</w:t>
      </w:r>
    </w:p>
    <w:p w14:paraId="11D17F8E" w14:textId="78BC2B9C" w:rsidR="004035D8"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ARTH 2000</w:t>
      </w:r>
      <w:r w:rsidR="004035D8"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Great Themes in Art/Design History</w:t>
      </w:r>
      <w:r w:rsidR="00F033C6">
        <w:rPr>
          <w:rFonts w:ascii="Times New Roman" w:hAnsi="Times New Roman" w:cs="Times New Roman"/>
          <w:i/>
          <w:sz w:val="21"/>
          <w:szCs w:val="21"/>
        </w:rPr>
        <w:t xml:space="preserve"> </w:t>
      </w:r>
    </w:p>
    <w:p w14:paraId="010509DD" w14:textId="77777777" w:rsidR="00B875C6" w:rsidRPr="00B052FC" w:rsidRDefault="00B875C6" w:rsidP="00B875C6">
      <w:pPr>
        <w:tabs>
          <w:tab w:val="left" w:pos="1620"/>
          <w:tab w:val="left" w:pos="648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ARTH 2100 </w:t>
      </w:r>
      <w:r w:rsidRPr="00B052FC">
        <w:rPr>
          <w:rFonts w:ascii="Times New Roman" w:hAnsi="Times New Roman" w:cs="Times New Roman"/>
          <w:i/>
          <w:sz w:val="21"/>
          <w:szCs w:val="21"/>
        </w:rPr>
        <w:tab/>
        <w:t>(3) Hist of Art, Design, &amp; Visual Cult</w:t>
      </w:r>
      <w:r>
        <w:rPr>
          <w:rFonts w:ascii="Times New Roman" w:hAnsi="Times New Roman" w:cs="Times New Roman"/>
          <w:i/>
          <w:sz w:val="21"/>
          <w:szCs w:val="21"/>
        </w:rPr>
        <w:t xml:space="preserve"> </w:t>
      </w:r>
    </w:p>
    <w:p w14:paraId="7FCD460B" w14:textId="043AB1F9" w:rsidR="00B875C6" w:rsidRDefault="00B875C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ARTH 2150 </w:t>
      </w:r>
      <w:r w:rsidRPr="00B052FC">
        <w:rPr>
          <w:rFonts w:ascii="Times New Roman" w:hAnsi="Times New Roman" w:cs="Times New Roman"/>
          <w:i/>
          <w:sz w:val="21"/>
          <w:szCs w:val="21"/>
        </w:rPr>
        <w:tab/>
        <w:t>(3) Survey of Women in the Arts</w:t>
      </w:r>
    </w:p>
    <w:p w14:paraId="76D5474C" w14:textId="41BE912E" w:rsidR="00D764DB" w:rsidRPr="00D764DB" w:rsidRDefault="00D764DB" w:rsidP="00B1012B">
      <w:pPr>
        <w:tabs>
          <w:tab w:val="left" w:pos="1620"/>
        </w:tabs>
        <w:autoSpaceDE w:val="0"/>
        <w:autoSpaceDN w:val="0"/>
        <w:adjustRightInd w:val="0"/>
        <w:spacing w:after="0" w:line="240" w:lineRule="auto"/>
        <w:ind w:left="1890" w:hanging="1170"/>
        <w:rPr>
          <w:ins w:id="4" w:author="Joel Shrock" w:date="2015-01-28T16:48:00Z"/>
          <w:rFonts w:ascii="Times New Roman" w:hAnsi="Times New Roman" w:cs="Times New Roman"/>
          <w:color w:val="FF0000"/>
          <w:sz w:val="21"/>
          <w:szCs w:val="21"/>
        </w:rPr>
      </w:pPr>
      <w:r>
        <w:rPr>
          <w:rFonts w:ascii="Times New Roman" w:hAnsi="Times New Roman" w:cs="Times New Roman"/>
          <w:i/>
          <w:sz w:val="21"/>
          <w:szCs w:val="21"/>
        </w:rPr>
        <w:t>ENGL 1400</w:t>
      </w:r>
      <w:r>
        <w:rPr>
          <w:rFonts w:ascii="Times New Roman" w:hAnsi="Times New Roman" w:cs="Times New Roman"/>
          <w:i/>
          <w:sz w:val="21"/>
          <w:szCs w:val="21"/>
        </w:rPr>
        <w:tab/>
        <w:t>(3)</w:t>
      </w:r>
      <w:r>
        <w:rPr>
          <w:rFonts w:ascii="Times New Roman" w:hAnsi="Times New Roman" w:cs="Times New Roman"/>
          <w:i/>
          <w:sz w:val="21"/>
          <w:szCs w:val="21"/>
        </w:rPr>
        <w:tab/>
        <w:t xml:space="preserve">Valuing through Literature </w:t>
      </w:r>
      <w:r w:rsidRPr="00D764DB">
        <w:rPr>
          <w:rFonts w:ascii="Times New Roman" w:hAnsi="Times New Roman" w:cs="Times New Roman"/>
          <w:color w:val="FF0000"/>
          <w:sz w:val="21"/>
          <w:szCs w:val="21"/>
        </w:rPr>
        <w:t>(formerly in 5D Individual Thought &amp; Behavior)</w:t>
      </w:r>
    </w:p>
    <w:p w14:paraId="537A49EA" w14:textId="519ABC11" w:rsidR="004035D8"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ENGL 2350 </w:t>
      </w:r>
      <w:r w:rsidR="004035D8"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Amer Literature &amp; Amer Painting [WI]</w:t>
      </w:r>
      <w:r w:rsidR="00F033C6">
        <w:rPr>
          <w:rFonts w:ascii="Times New Roman" w:hAnsi="Times New Roman" w:cs="Times New Roman"/>
          <w:i/>
          <w:sz w:val="21"/>
          <w:szCs w:val="21"/>
        </w:rPr>
        <w:t xml:space="preserve"> </w:t>
      </w:r>
    </w:p>
    <w:p w14:paraId="20C283AD" w14:textId="5ACA54D4" w:rsidR="004035D8"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MUSC 2200 </w:t>
      </w:r>
      <w:r w:rsidR="004035D8"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Arts as Experience</w:t>
      </w:r>
      <w:r w:rsidR="00F033C6">
        <w:rPr>
          <w:rFonts w:ascii="Times New Roman" w:hAnsi="Times New Roman" w:cs="Times New Roman"/>
          <w:i/>
          <w:sz w:val="21"/>
          <w:szCs w:val="21"/>
        </w:rPr>
        <w:t xml:space="preserve"> </w:t>
      </w:r>
    </w:p>
    <w:p w14:paraId="4D06F365" w14:textId="46D45D63" w:rsidR="00841896" w:rsidRPr="00B052FC" w:rsidRDefault="00841896" w:rsidP="00D764DB">
      <w:pPr>
        <w:tabs>
          <w:tab w:val="left" w:pos="1620"/>
        </w:tabs>
        <w:autoSpaceDE w:val="0"/>
        <w:autoSpaceDN w:val="0"/>
        <w:adjustRightInd w:val="0"/>
        <w:spacing w:after="0" w:line="240" w:lineRule="auto"/>
        <w:ind w:left="1890" w:hanging="1170"/>
        <w:rPr>
          <w:rFonts w:ascii="Times New Roman" w:hAnsi="Times New Roman" w:cs="Times New Roman"/>
          <w:sz w:val="21"/>
          <w:szCs w:val="21"/>
        </w:rPr>
      </w:pPr>
      <w:r w:rsidRPr="00B052FC">
        <w:rPr>
          <w:rFonts w:ascii="Times New Roman" w:hAnsi="Times New Roman" w:cs="Times New Roman"/>
          <w:i/>
          <w:sz w:val="21"/>
          <w:szCs w:val="21"/>
        </w:rPr>
        <w:t xml:space="preserve">MUSC 2210 </w:t>
      </w:r>
      <w:r w:rsidR="004035D8"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Music, the Arts, and Culture Renaissance to Modern</w:t>
      </w:r>
      <w:r w:rsidR="00F033C6">
        <w:rPr>
          <w:rFonts w:ascii="Times New Roman" w:hAnsi="Times New Roman" w:cs="Times New Roman"/>
          <w:i/>
          <w:sz w:val="21"/>
          <w:szCs w:val="21"/>
        </w:rPr>
        <w:t xml:space="preserve"> </w:t>
      </w:r>
    </w:p>
    <w:p w14:paraId="06641500" w14:textId="77777777" w:rsidR="00841896" w:rsidRPr="00B052FC" w:rsidRDefault="00841896" w:rsidP="00D61DDD">
      <w:pPr>
        <w:tabs>
          <w:tab w:val="left" w:pos="1620"/>
        </w:tabs>
        <w:autoSpaceDE w:val="0"/>
        <w:autoSpaceDN w:val="0"/>
        <w:adjustRightInd w:val="0"/>
        <w:spacing w:after="0" w:line="240" w:lineRule="auto"/>
        <w:ind w:left="1170" w:hanging="1170"/>
        <w:rPr>
          <w:rFonts w:ascii="Times New Roman" w:hAnsi="Times New Roman" w:cs="Times New Roman"/>
          <w:sz w:val="21"/>
          <w:szCs w:val="21"/>
        </w:rPr>
      </w:pPr>
    </w:p>
    <w:p w14:paraId="3362F3A9" w14:textId="77777777" w:rsidR="00841896"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b/>
          <w:i/>
          <w:iCs/>
          <w:sz w:val="21"/>
          <w:szCs w:val="21"/>
        </w:rPr>
      </w:pPr>
      <w:r w:rsidRPr="00B052FC">
        <w:rPr>
          <w:rFonts w:ascii="Times New Roman" w:hAnsi="Times New Roman" w:cs="Times New Roman"/>
          <w:b/>
          <w:i/>
          <w:sz w:val="21"/>
          <w:szCs w:val="21"/>
        </w:rPr>
        <w:t xml:space="preserve">3B Option B: </w:t>
      </w:r>
      <w:r w:rsidRPr="00B052FC">
        <w:rPr>
          <w:rFonts w:ascii="Times New Roman" w:hAnsi="Times New Roman" w:cs="Times New Roman"/>
          <w:b/>
          <w:i/>
          <w:iCs/>
          <w:sz w:val="21"/>
          <w:szCs w:val="21"/>
        </w:rPr>
        <w:t xml:space="preserve">One 2-hour Appreciation course from (A2) </w:t>
      </w:r>
      <w:r w:rsidRPr="00B052FC">
        <w:rPr>
          <w:rFonts w:ascii="Times New Roman" w:hAnsi="Times New Roman" w:cs="Times New Roman"/>
          <w:b/>
          <w:i/>
          <w:sz w:val="21"/>
          <w:szCs w:val="21"/>
        </w:rPr>
        <w:t xml:space="preserve">and </w:t>
      </w:r>
      <w:r w:rsidRPr="00B052FC">
        <w:rPr>
          <w:rFonts w:ascii="Times New Roman" w:hAnsi="Times New Roman" w:cs="Times New Roman"/>
          <w:b/>
          <w:i/>
          <w:iCs/>
          <w:sz w:val="21"/>
          <w:szCs w:val="21"/>
        </w:rPr>
        <w:t xml:space="preserve">one 1-hour </w:t>
      </w:r>
      <w:r w:rsidRPr="00B052FC">
        <w:rPr>
          <w:rFonts w:ascii="Times New Roman" w:hAnsi="Times New Roman" w:cs="Times New Roman"/>
          <w:b/>
          <w:i/>
          <w:sz w:val="21"/>
          <w:szCs w:val="21"/>
        </w:rPr>
        <w:t xml:space="preserve">Experiential </w:t>
      </w:r>
      <w:r w:rsidRPr="00B052FC">
        <w:rPr>
          <w:rFonts w:ascii="Times New Roman" w:hAnsi="Times New Roman" w:cs="Times New Roman"/>
          <w:b/>
          <w:i/>
          <w:iCs/>
          <w:sz w:val="21"/>
          <w:szCs w:val="21"/>
        </w:rPr>
        <w:t>course from (E1)</w:t>
      </w:r>
    </w:p>
    <w:p w14:paraId="247CBDE5" w14:textId="77777777" w:rsidR="000648B9"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(A2) </w:t>
      </w:r>
    </w:p>
    <w:p w14:paraId="29FC1054" w14:textId="015F0B08" w:rsidR="000648B9" w:rsidRPr="00692BBB"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color w:val="FF0000"/>
          <w:sz w:val="21"/>
          <w:szCs w:val="21"/>
        </w:rPr>
      </w:pPr>
      <w:r w:rsidRPr="00B052FC">
        <w:rPr>
          <w:rFonts w:ascii="Times New Roman" w:hAnsi="Times New Roman" w:cs="Times New Roman"/>
          <w:i/>
          <w:sz w:val="21"/>
          <w:szCs w:val="21"/>
        </w:rPr>
        <w:t xml:space="preserve">COMM 2550 </w:t>
      </w:r>
      <w:r w:rsidR="000648B9" w:rsidRPr="00B052FC">
        <w:rPr>
          <w:rFonts w:ascii="Times New Roman" w:hAnsi="Times New Roman" w:cs="Times New Roman"/>
          <w:i/>
          <w:sz w:val="21"/>
          <w:szCs w:val="21"/>
        </w:rPr>
        <w:t xml:space="preserve">(2) </w:t>
      </w:r>
      <w:r w:rsidRPr="00B052FC">
        <w:rPr>
          <w:rFonts w:ascii="Times New Roman" w:hAnsi="Times New Roman" w:cs="Times New Roman"/>
          <w:i/>
          <w:sz w:val="21"/>
          <w:szCs w:val="21"/>
        </w:rPr>
        <w:t>Appreciation of Great Speeches [WI]</w:t>
      </w:r>
      <w:r w:rsidR="00692BBB">
        <w:rPr>
          <w:rFonts w:ascii="Times New Roman" w:hAnsi="Times New Roman" w:cs="Times New Roman"/>
          <w:i/>
          <w:sz w:val="21"/>
          <w:szCs w:val="21"/>
        </w:rPr>
        <w:t xml:space="preserve"> </w:t>
      </w:r>
      <w:r w:rsidR="00692BBB">
        <w:rPr>
          <w:rFonts w:ascii="Times New Roman" w:hAnsi="Times New Roman" w:cs="Times New Roman"/>
          <w:i/>
          <w:color w:val="FF0000"/>
          <w:sz w:val="21"/>
          <w:szCs w:val="21"/>
        </w:rPr>
        <w:t>(If taken prior to Fall 2015 counts in this category)</w:t>
      </w:r>
    </w:p>
    <w:p w14:paraId="66CFA72F" w14:textId="512377CC" w:rsidR="000648B9"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lastRenderedPageBreak/>
        <w:t>MUSC 2110</w:t>
      </w:r>
      <w:r w:rsidR="000648B9" w:rsidRPr="00B052FC">
        <w:rPr>
          <w:rFonts w:ascii="Times New Roman" w:hAnsi="Times New Roman" w:cs="Times New Roman"/>
          <w:i/>
          <w:sz w:val="21"/>
          <w:szCs w:val="21"/>
        </w:rPr>
        <w:tab/>
        <w:t xml:space="preserve">(2) </w:t>
      </w:r>
      <w:r w:rsidRPr="00B052FC">
        <w:rPr>
          <w:rFonts w:ascii="Times New Roman" w:hAnsi="Times New Roman" w:cs="Times New Roman"/>
          <w:i/>
          <w:sz w:val="21"/>
          <w:szCs w:val="21"/>
        </w:rPr>
        <w:t>Intro to Music Literature</w:t>
      </w:r>
    </w:p>
    <w:p w14:paraId="4BEF4141" w14:textId="58B7AA9E" w:rsidR="000648B9"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DANC 3510 </w:t>
      </w:r>
      <w:r w:rsidR="000648B9" w:rsidRPr="00B052FC">
        <w:rPr>
          <w:rFonts w:ascii="Times New Roman" w:hAnsi="Times New Roman" w:cs="Times New Roman"/>
          <w:i/>
          <w:sz w:val="21"/>
          <w:szCs w:val="21"/>
        </w:rPr>
        <w:tab/>
        <w:t xml:space="preserve">(2) </w:t>
      </w:r>
      <w:r w:rsidRPr="00B052FC">
        <w:rPr>
          <w:rFonts w:ascii="Times New Roman" w:hAnsi="Times New Roman" w:cs="Times New Roman"/>
          <w:i/>
          <w:sz w:val="21"/>
          <w:szCs w:val="21"/>
        </w:rPr>
        <w:t>Period Dance</w:t>
      </w:r>
    </w:p>
    <w:p w14:paraId="642515B3" w14:textId="7E0F4D4E" w:rsidR="000648B9"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MUSC 2220 </w:t>
      </w:r>
      <w:r w:rsidR="00B1012B" w:rsidRPr="00B052FC">
        <w:rPr>
          <w:rFonts w:ascii="Times New Roman" w:hAnsi="Times New Roman" w:cs="Times New Roman"/>
          <w:i/>
          <w:sz w:val="21"/>
          <w:szCs w:val="21"/>
        </w:rPr>
        <w:tab/>
        <w:t>(2)</w:t>
      </w:r>
      <w:r w:rsidR="000648B9" w:rsidRPr="00B052FC">
        <w:rPr>
          <w:rFonts w:ascii="Times New Roman" w:hAnsi="Times New Roman" w:cs="Times New Roman"/>
          <w:i/>
          <w:sz w:val="21"/>
          <w:szCs w:val="21"/>
        </w:rPr>
        <w:tab/>
      </w:r>
      <w:r w:rsidRPr="00B052FC">
        <w:rPr>
          <w:rFonts w:ascii="Times New Roman" w:hAnsi="Times New Roman" w:cs="Times New Roman"/>
          <w:i/>
          <w:sz w:val="21"/>
          <w:szCs w:val="21"/>
        </w:rPr>
        <w:t>Music in Society</w:t>
      </w:r>
    </w:p>
    <w:p w14:paraId="7B307F46" w14:textId="6AE5F76F" w:rsidR="000648B9"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ENGL 2500 </w:t>
      </w:r>
      <w:r w:rsidR="00B1012B" w:rsidRPr="00B052FC">
        <w:rPr>
          <w:rFonts w:ascii="Times New Roman" w:hAnsi="Times New Roman" w:cs="Times New Roman"/>
          <w:i/>
          <w:sz w:val="21"/>
          <w:szCs w:val="21"/>
        </w:rPr>
        <w:tab/>
        <w:t>(2)</w:t>
      </w:r>
      <w:r w:rsidR="000648B9" w:rsidRPr="00B052FC">
        <w:rPr>
          <w:rFonts w:ascii="Times New Roman" w:hAnsi="Times New Roman" w:cs="Times New Roman"/>
          <w:i/>
          <w:sz w:val="21"/>
          <w:szCs w:val="21"/>
        </w:rPr>
        <w:tab/>
      </w:r>
      <w:r w:rsidRPr="00B052FC">
        <w:rPr>
          <w:rFonts w:ascii="Times New Roman" w:hAnsi="Times New Roman" w:cs="Times New Roman"/>
          <w:i/>
          <w:sz w:val="21"/>
          <w:szCs w:val="21"/>
        </w:rPr>
        <w:t>Appreciation of the Writing Craft [WI]</w:t>
      </w:r>
    </w:p>
    <w:p w14:paraId="4D3A3754" w14:textId="135245C7" w:rsidR="000648B9"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THEA 2500 </w:t>
      </w:r>
      <w:r w:rsidR="000648B9" w:rsidRPr="00B052FC">
        <w:rPr>
          <w:rFonts w:ascii="Times New Roman" w:hAnsi="Times New Roman" w:cs="Times New Roman"/>
          <w:i/>
          <w:sz w:val="21"/>
          <w:szCs w:val="21"/>
        </w:rPr>
        <w:tab/>
        <w:t>(2)</w:t>
      </w:r>
      <w:r w:rsidR="000648B9" w:rsidRPr="00B052FC">
        <w:rPr>
          <w:rFonts w:ascii="Times New Roman" w:hAnsi="Times New Roman" w:cs="Times New Roman"/>
          <w:i/>
          <w:sz w:val="21"/>
          <w:szCs w:val="21"/>
        </w:rPr>
        <w:tab/>
      </w:r>
      <w:r w:rsidRPr="00B052FC">
        <w:rPr>
          <w:rFonts w:ascii="Times New Roman" w:hAnsi="Times New Roman" w:cs="Times New Roman"/>
          <w:i/>
          <w:sz w:val="21"/>
          <w:szCs w:val="21"/>
        </w:rPr>
        <w:t>Appreciation of Drama</w:t>
      </w:r>
    </w:p>
    <w:p w14:paraId="762A79B3" w14:textId="7D4D5BFA" w:rsidR="00841896"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MUED 2110 </w:t>
      </w:r>
      <w:r w:rsidR="000648B9" w:rsidRPr="00B052FC">
        <w:rPr>
          <w:rFonts w:ascii="Times New Roman" w:hAnsi="Times New Roman" w:cs="Times New Roman"/>
          <w:i/>
          <w:sz w:val="21"/>
          <w:szCs w:val="21"/>
        </w:rPr>
        <w:tab/>
        <w:t>(2)</w:t>
      </w:r>
      <w:r w:rsidRPr="00B052FC">
        <w:rPr>
          <w:rFonts w:ascii="Times New Roman" w:hAnsi="Times New Roman" w:cs="Times New Roman"/>
          <w:i/>
          <w:sz w:val="21"/>
          <w:szCs w:val="21"/>
        </w:rPr>
        <w:t xml:space="preserve"> Music for the Elementary Classroom</w:t>
      </w:r>
    </w:p>
    <w:p w14:paraId="568BCA07" w14:textId="77777777" w:rsidR="00841896"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p>
    <w:p w14:paraId="5E234C6E" w14:textId="77777777" w:rsidR="000648B9"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(E1) </w:t>
      </w:r>
    </w:p>
    <w:p w14:paraId="01594120" w14:textId="48B0E90B" w:rsidR="000648B9" w:rsidRPr="00B052FC" w:rsidRDefault="00841896" w:rsidP="00B1012B">
      <w:pPr>
        <w:tabs>
          <w:tab w:val="left" w:pos="1620"/>
          <w:tab w:val="left" w:pos="2610"/>
          <w:tab w:val="left" w:pos="306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DANC 1120-2120-3120 </w:t>
      </w:r>
      <w:r w:rsidR="000648B9" w:rsidRPr="00B052FC">
        <w:rPr>
          <w:rFonts w:ascii="Times New Roman" w:hAnsi="Times New Roman" w:cs="Times New Roman"/>
          <w:i/>
          <w:sz w:val="21"/>
          <w:szCs w:val="21"/>
        </w:rPr>
        <w:tab/>
        <w:t>(1)</w:t>
      </w:r>
      <w:r w:rsidRPr="00B052FC">
        <w:rPr>
          <w:rFonts w:ascii="Times New Roman" w:hAnsi="Times New Roman" w:cs="Times New Roman"/>
          <w:i/>
          <w:sz w:val="21"/>
          <w:szCs w:val="21"/>
        </w:rPr>
        <w:t xml:space="preserve"> Tap I/II/III</w:t>
      </w:r>
    </w:p>
    <w:p w14:paraId="283C2C5F" w14:textId="33687082" w:rsidR="000648B9" w:rsidRPr="00B052FC" w:rsidRDefault="00841896" w:rsidP="00B1012B">
      <w:pPr>
        <w:tabs>
          <w:tab w:val="left" w:pos="1620"/>
          <w:tab w:val="left" w:pos="2610"/>
          <w:tab w:val="left" w:pos="306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MUPF 1030 or 1040 </w:t>
      </w:r>
      <w:r w:rsidR="000648B9" w:rsidRPr="00B052FC">
        <w:rPr>
          <w:rFonts w:ascii="Times New Roman" w:hAnsi="Times New Roman" w:cs="Times New Roman"/>
          <w:i/>
          <w:sz w:val="21"/>
          <w:szCs w:val="21"/>
        </w:rPr>
        <w:tab/>
      </w:r>
      <w:r w:rsidR="00B1012B" w:rsidRPr="00B052FC">
        <w:rPr>
          <w:rFonts w:ascii="Times New Roman" w:hAnsi="Times New Roman" w:cs="Times New Roman"/>
          <w:i/>
          <w:sz w:val="21"/>
          <w:szCs w:val="21"/>
        </w:rPr>
        <w:tab/>
      </w:r>
      <w:r w:rsidR="000648B9" w:rsidRPr="00B052FC">
        <w:rPr>
          <w:rFonts w:ascii="Times New Roman" w:hAnsi="Times New Roman" w:cs="Times New Roman"/>
          <w:i/>
          <w:sz w:val="21"/>
          <w:szCs w:val="21"/>
        </w:rPr>
        <w:t>(1) Class Lessons in Piano I/II</w:t>
      </w:r>
    </w:p>
    <w:p w14:paraId="05931CC8" w14:textId="4009EB6C" w:rsidR="000648B9" w:rsidRPr="00B052FC" w:rsidRDefault="00841896" w:rsidP="00B1012B">
      <w:pPr>
        <w:tabs>
          <w:tab w:val="left" w:pos="1620"/>
          <w:tab w:val="left" w:pos="2610"/>
          <w:tab w:val="left" w:pos="306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DANC 1220-2220-3220-4220 </w:t>
      </w:r>
      <w:r w:rsidR="000648B9" w:rsidRPr="00B052FC">
        <w:rPr>
          <w:rFonts w:ascii="Times New Roman" w:hAnsi="Times New Roman" w:cs="Times New Roman"/>
          <w:i/>
          <w:sz w:val="21"/>
          <w:szCs w:val="21"/>
        </w:rPr>
        <w:t>(1)</w:t>
      </w:r>
      <w:r w:rsidR="005C090A" w:rsidRPr="00B052FC">
        <w:rPr>
          <w:rFonts w:ascii="Times New Roman" w:hAnsi="Times New Roman" w:cs="Times New Roman"/>
          <w:i/>
          <w:sz w:val="21"/>
          <w:szCs w:val="21"/>
        </w:rPr>
        <w:tab/>
      </w:r>
      <w:r w:rsidRPr="00B052FC">
        <w:rPr>
          <w:rFonts w:ascii="Times New Roman" w:hAnsi="Times New Roman" w:cs="Times New Roman"/>
          <w:i/>
          <w:sz w:val="21"/>
          <w:szCs w:val="21"/>
        </w:rPr>
        <w:t>Modern Dance I/II/III/IV</w:t>
      </w:r>
    </w:p>
    <w:p w14:paraId="522A9AF0" w14:textId="4CCF1949" w:rsidR="000648B9" w:rsidRPr="00B052FC" w:rsidRDefault="00841896" w:rsidP="00B1012B">
      <w:pPr>
        <w:tabs>
          <w:tab w:val="left" w:pos="1620"/>
          <w:tab w:val="left" w:pos="2610"/>
          <w:tab w:val="left" w:pos="306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MUPF 1070 – 1430 </w:t>
      </w:r>
      <w:r w:rsidR="001B74FD" w:rsidRPr="00B052FC">
        <w:rPr>
          <w:rFonts w:ascii="Times New Roman" w:hAnsi="Times New Roman" w:cs="Times New Roman"/>
          <w:i/>
          <w:sz w:val="21"/>
          <w:szCs w:val="21"/>
        </w:rPr>
        <w:tab/>
      </w:r>
      <w:r w:rsidR="00B1012B" w:rsidRPr="00B052FC">
        <w:rPr>
          <w:rFonts w:ascii="Times New Roman" w:hAnsi="Times New Roman" w:cs="Times New Roman"/>
          <w:i/>
          <w:sz w:val="21"/>
          <w:szCs w:val="21"/>
        </w:rPr>
        <w:tab/>
      </w:r>
      <w:r w:rsidR="000648B9" w:rsidRPr="00B052FC">
        <w:rPr>
          <w:rFonts w:ascii="Times New Roman" w:hAnsi="Times New Roman" w:cs="Times New Roman"/>
          <w:i/>
          <w:sz w:val="21"/>
          <w:szCs w:val="21"/>
        </w:rPr>
        <w:t xml:space="preserve">(1) </w:t>
      </w:r>
      <w:r w:rsidRPr="00B052FC">
        <w:rPr>
          <w:rFonts w:ascii="Times New Roman" w:hAnsi="Times New Roman" w:cs="Times New Roman"/>
          <w:i/>
          <w:sz w:val="21"/>
          <w:szCs w:val="21"/>
        </w:rPr>
        <w:t>Ensembles</w:t>
      </w:r>
    </w:p>
    <w:p w14:paraId="22E253BC" w14:textId="3269C794" w:rsidR="000648B9" w:rsidRPr="00B052FC" w:rsidRDefault="00841896" w:rsidP="00B1012B">
      <w:pPr>
        <w:tabs>
          <w:tab w:val="left" w:pos="1620"/>
          <w:tab w:val="left" w:pos="2610"/>
          <w:tab w:val="left" w:pos="2880"/>
          <w:tab w:val="left" w:pos="306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DANC 1320-2320-3320-4320 </w:t>
      </w:r>
      <w:r w:rsidR="000648B9" w:rsidRPr="00B052FC">
        <w:rPr>
          <w:rFonts w:ascii="Times New Roman" w:hAnsi="Times New Roman" w:cs="Times New Roman"/>
          <w:i/>
          <w:sz w:val="21"/>
          <w:szCs w:val="21"/>
        </w:rPr>
        <w:t xml:space="preserve">(1) </w:t>
      </w:r>
      <w:r w:rsidRPr="00B052FC">
        <w:rPr>
          <w:rFonts w:ascii="Times New Roman" w:hAnsi="Times New Roman" w:cs="Times New Roman"/>
          <w:i/>
          <w:sz w:val="21"/>
          <w:szCs w:val="21"/>
        </w:rPr>
        <w:t>Jazz I/II/III/IV</w:t>
      </w:r>
    </w:p>
    <w:p w14:paraId="3E2559BF" w14:textId="486A55C8" w:rsidR="000648B9" w:rsidRPr="00B052FC" w:rsidRDefault="00841896" w:rsidP="00B1012B">
      <w:pPr>
        <w:tabs>
          <w:tab w:val="left" w:pos="1620"/>
          <w:tab w:val="left" w:pos="2610"/>
          <w:tab w:val="left" w:pos="306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MUPF 1410 or 1420</w:t>
      </w:r>
      <w:r w:rsidR="001B74FD" w:rsidRPr="00B052FC">
        <w:rPr>
          <w:rFonts w:ascii="Times New Roman" w:hAnsi="Times New Roman" w:cs="Times New Roman"/>
          <w:i/>
          <w:sz w:val="21"/>
          <w:szCs w:val="21"/>
        </w:rPr>
        <w:tab/>
      </w:r>
      <w:r w:rsidR="00B1012B" w:rsidRPr="00B052FC">
        <w:rPr>
          <w:rFonts w:ascii="Times New Roman" w:hAnsi="Times New Roman" w:cs="Times New Roman"/>
          <w:i/>
          <w:sz w:val="21"/>
          <w:szCs w:val="21"/>
        </w:rPr>
        <w:tab/>
      </w:r>
      <w:r w:rsidR="000648B9" w:rsidRPr="00B052FC">
        <w:rPr>
          <w:rFonts w:ascii="Times New Roman" w:hAnsi="Times New Roman" w:cs="Times New Roman"/>
          <w:i/>
          <w:sz w:val="21"/>
          <w:szCs w:val="21"/>
        </w:rPr>
        <w:t xml:space="preserve">(1) </w:t>
      </w:r>
      <w:r w:rsidRPr="00B052FC">
        <w:rPr>
          <w:rFonts w:ascii="Times New Roman" w:hAnsi="Times New Roman" w:cs="Times New Roman"/>
          <w:i/>
          <w:sz w:val="21"/>
          <w:szCs w:val="21"/>
        </w:rPr>
        <w:t>Class Lessons in Guitar I/II</w:t>
      </w:r>
    </w:p>
    <w:p w14:paraId="00FD3E76" w14:textId="40B55292" w:rsidR="000648B9" w:rsidRPr="00B052FC" w:rsidRDefault="00841896" w:rsidP="00B1012B">
      <w:pPr>
        <w:tabs>
          <w:tab w:val="left" w:pos="1620"/>
          <w:tab w:val="left" w:pos="2610"/>
          <w:tab w:val="left" w:pos="306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DANC 1420-2420-3420-4420 </w:t>
      </w:r>
      <w:r w:rsidR="000648B9" w:rsidRPr="00B052FC">
        <w:rPr>
          <w:rFonts w:ascii="Times New Roman" w:hAnsi="Times New Roman" w:cs="Times New Roman"/>
          <w:i/>
          <w:sz w:val="21"/>
          <w:szCs w:val="21"/>
        </w:rPr>
        <w:t>(1)</w:t>
      </w:r>
      <w:r w:rsidR="005C090A" w:rsidRPr="00B052FC">
        <w:rPr>
          <w:rFonts w:ascii="Times New Roman" w:hAnsi="Times New Roman" w:cs="Times New Roman"/>
          <w:i/>
          <w:sz w:val="21"/>
          <w:szCs w:val="21"/>
        </w:rPr>
        <w:tab/>
      </w:r>
      <w:r w:rsidRPr="00B052FC">
        <w:rPr>
          <w:rFonts w:ascii="Times New Roman" w:hAnsi="Times New Roman" w:cs="Times New Roman"/>
          <w:i/>
          <w:sz w:val="21"/>
          <w:szCs w:val="21"/>
        </w:rPr>
        <w:t>Ballet I/II/III/IV</w:t>
      </w:r>
    </w:p>
    <w:p w14:paraId="00EEAE1E" w14:textId="7801EB58" w:rsidR="000648B9" w:rsidRPr="00B052FC" w:rsidRDefault="00841896" w:rsidP="00B1012B">
      <w:pPr>
        <w:tabs>
          <w:tab w:val="left" w:pos="1620"/>
          <w:tab w:val="left" w:pos="2610"/>
          <w:tab w:val="left" w:pos="306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MUPF 1500 </w:t>
      </w:r>
      <w:r w:rsidR="001B74FD" w:rsidRPr="00B052FC">
        <w:rPr>
          <w:rFonts w:ascii="Times New Roman" w:hAnsi="Times New Roman" w:cs="Times New Roman"/>
          <w:i/>
          <w:sz w:val="21"/>
          <w:szCs w:val="21"/>
        </w:rPr>
        <w:tab/>
      </w:r>
      <w:r w:rsidR="001B74FD" w:rsidRPr="00B052FC">
        <w:rPr>
          <w:rFonts w:ascii="Times New Roman" w:hAnsi="Times New Roman" w:cs="Times New Roman"/>
          <w:i/>
          <w:sz w:val="21"/>
          <w:szCs w:val="21"/>
        </w:rPr>
        <w:tab/>
      </w:r>
      <w:r w:rsidR="001B74FD" w:rsidRPr="00B052FC">
        <w:rPr>
          <w:rFonts w:ascii="Times New Roman" w:hAnsi="Times New Roman" w:cs="Times New Roman"/>
          <w:i/>
          <w:sz w:val="21"/>
          <w:szCs w:val="21"/>
        </w:rPr>
        <w:tab/>
      </w:r>
      <w:r w:rsidR="000648B9" w:rsidRPr="00B052FC">
        <w:rPr>
          <w:rFonts w:ascii="Times New Roman" w:hAnsi="Times New Roman" w:cs="Times New Roman"/>
          <w:i/>
          <w:sz w:val="21"/>
          <w:szCs w:val="21"/>
        </w:rPr>
        <w:t xml:space="preserve">(1) </w:t>
      </w:r>
      <w:r w:rsidRPr="00B052FC">
        <w:rPr>
          <w:rFonts w:ascii="Times New Roman" w:hAnsi="Times New Roman" w:cs="Times New Roman"/>
          <w:i/>
          <w:sz w:val="21"/>
          <w:szCs w:val="21"/>
        </w:rPr>
        <w:t>World Drumming</w:t>
      </w:r>
    </w:p>
    <w:p w14:paraId="326305E6" w14:textId="5916E5B0" w:rsidR="000648B9" w:rsidRPr="00B052FC" w:rsidRDefault="00841896" w:rsidP="00B1012B">
      <w:pPr>
        <w:tabs>
          <w:tab w:val="left" w:pos="1620"/>
          <w:tab w:val="left" w:pos="2610"/>
          <w:tab w:val="left" w:pos="306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ENGL 2510* </w:t>
      </w:r>
      <w:r w:rsidR="001B74FD" w:rsidRPr="00B052FC">
        <w:rPr>
          <w:rFonts w:ascii="Times New Roman" w:hAnsi="Times New Roman" w:cs="Times New Roman"/>
          <w:i/>
          <w:sz w:val="21"/>
          <w:szCs w:val="21"/>
        </w:rPr>
        <w:tab/>
      </w:r>
      <w:r w:rsidR="00D764DB">
        <w:rPr>
          <w:rFonts w:ascii="Times New Roman" w:hAnsi="Times New Roman" w:cs="Times New Roman"/>
          <w:i/>
          <w:sz w:val="21"/>
          <w:szCs w:val="21"/>
        </w:rPr>
        <w:tab/>
      </w:r>
      <w:r w:rsidR="00D764DB">
        <w:rPr>
          <w:rFonts w:ascii="Times New Roman" w:hAnsi="Times New Roman" w:cs="Times New Roman"/>
          <w:i/>
          <w:sz w:val="21"/>
          <w:szCs w:val="21"/>
        </w:rPr>
        <w:tab/>
      </w:r>
      <w:r w:rsidR="00D764DB" w:rsidRPr="00B052FC">
        <w:rPr>
          <w:rFonts w:ascii="Times New Roman" w:hAnsi="Times New Roman" w:cs="Times New Roman"/>
          <w:i/>
          <w:sz w:val="21"/>
          <w:szCs w:val="21"/>
        </w:rPr>
        <w:t xml:space="preserve"> </w:t>
      </w:r>
      <w:r w:rsidR="000648B9" w:rsidRPr="00B052FC">
        <w:rPr>
          <w:rFonts w:ascii="Times New Roman" w:hAnsi="Times New Roman" w:cs="Times New Roman"/>
          <w:i/>
          <w:sz w:val="21"/>
          <w:szCs w:val="21"/>
        </w:rPr>
        <w:t xml:space="preserve">(1) </w:t>
      </w:r>
      <w:r w:rsidRPr="00B052FC">
        <w:rPr>
          <w:rFonts w:ascii="Times New Roman" w:hAnsi="Times New Roman" w:cs="Times New Roman"/>
          <w:i/>
          <w:sz w:val="21"/>
          <w:szCs w:val="21"/>
        </w:rPr>
        <w:t>Creative Writing Workshop</w:t>
      </w:r>
    </w:p>
    <w:p w14:paraId="388516E0" w14:textId="4A109406" w:rsidR="000648B9" w:rsidRPr="00B052FC" w:rsidRDefault="00841896" w:rsidP="00B1012B">
      <w:pPr>
        <w:tabs>
          <w:tab w:val="left" w:pos="1620"/>
          <w:tab w:val="left" w:pos="2610"/>
          <w:tab w:val="left" w:pos="306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MUPF 1700 – 4890 </w:t>
      </w:r>
      <w:r w:rsidR="001B74FD" w:rsidRPr="00B052FC">
        <w:rPr>
          <w:rFonts w:ascii="Times New Roman" w:hAnsi="Times New Roman" w:cs="Times New Roman"/>
          <w:i/>
          <w:sz w:val="21"/>
          <w:szCs w:val="21"/>
        </w:rPr>
        <w:tab/>
      </w:r>
      <w:r w:rsidR="00B1012B" w:rsidRPr="00B052FC">
        <w:rPr>
          <w:rFonts w:ascii="Times New Roman" w:hAnsi="Times New Roman" w:cs="Times New Roman"/>
          <w:i/>
          <w:sz w:val="21"/>
          <w:szCs w:val="21"/>
        </w:rPr>
        <w:tab/>
      </w:r>
      <w:r w:rsidR="000648B9" w:rsidRPr="00B052FC">
        <w:rPr>
          <w:rFonts w:ascii="Times New Roman" w:hAnsi="Times New Roman" w:cs="Times New Roman"/>
          <w:i/>
          <w:sz w:val="21"/>
          <w:szCs w:val="21"/>
        </w:rPr>
        <w:t xml:space="preserve">(1) </w:t>
      </w:r>
      <w:r w:rsidRPr="00B052FC">
        <w:rPr>
          <w:rFonts w:ascii="Times New Roman" w:hAnsi="Times New Roman" w:cs="Times New Roman"/>
          <w:i/>
          <w:sz w:val="21"/>
          <w:szCs w:val="21"/>
        </w:rPr>
        <w:t>Private Study (voice, piano, instr)</w:t>
      </w:r>
    </w:p>
    <w:p w14:paraId="16227BED" w14:textId="40D1C21C" w:rsidR="000648B9" w:rsidRPr="00B052FC" w:rsidRDefault="00841896" w:rsidP="00B1012B">
      <w:pPr>
        <w:tabs>
          <w:tab w:val="left" w:pos="1620"/>
          <w:tab w:val="left" w:pos="2610"/>
          <w:tab w:val="left" w:pos="306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MUPF 1010 or 1020 </w:t>
      </w:r>
      <w:r w:rsidR="001B74FD" w:rsidRPr="00B052FC">
        <w:rPr>
          <w:rFonts w:ascii="Times New Roman" w:hAnsi="Times New Roman" w:cs="Times New Roman"/>
          <w:i/>
          <w:sz w:val="21"/>
          <w:szCs w:val="21"/>
        </w:rPr>
        <w:tab/>
      </w:r>
      <w:r w:rsidR="00B1012B" w:rsidRPr="00B052FC">
        <w:rPr>
          <w:rFonts w:ascii="Times New Roman" w:hAnsi="Times New Roman" w:cs="Times New Roman"/>
          <w:i/>
          <w:sz w:val="21"/>
          <w:szCs w:val="21"/>
        </w:rPr>
        <w:tab/>
      </w:r>
      <w:r w:rsidR="000648B9" w:rsidRPr="00B052FC">
        <w:rPr>
          <w:rFonts w:ascii="Times New Roman" w:hAnsi="Times New Roman" w:cs="Times New Roman"/>
          <w:i/>
          <w:sz w:val="21"/>
          <w:szCs w:val="21"/>
        </w:rPr>
        <w:t xml:space="preserve">(1) </w:t>
      </w:r>
      <w:r w:rsidRPr="00B052FC">
        <w:rPr>
          <w:rFonts w:ascii="Times New Roman" w:hAnsi="Times New Roman" w:cs="Times New Roman"/>
          <w:i/>
          <w:sz w:val="21"/>
          <w:szCs w:val="21"/>
        </w:rPr>
        <w:t>Class Lessons in Voice I/II</w:t>
      </w:r>
    </w:p>
    <w:p w14:paraId="71876A5E" w14:textId="2E1A4746" w:rsidR="000648B9" w:rsidRPr="00B052FC" w:rsidRDefault="00841896" w:rsidP="00B1012B">
      <w:pPr>
        <w:tabs>
          <w:tab w:val="left" w:pos="1620"/>
          <w:tab w:val="left" w:pos="2610"/>
          <w:tab w:val="left" w:pos="306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THEA 1170 </w:t>
      </w:r>
      <w:r w:rsidR="001B74FD" w:rsidRPr="00B052FC">
        <w:rPr>
          <w:rFonts w:ascii="Times New Roman" w:hAnsi="Times New Roman" w:cs="Times New Roman"/>
          <w:i/>
          <w:sz w:val="21"/>
          <w:szCs w:val="21"/>
        </w:rPr>
        <w:tab/>
      </w:r>
      <w:r w:rsidR="001B74FD" w:rsidRPr="00B052FC">
        <w:rPr>
          <w:rFonts w:ascii="Times New Roman" w:hAnsi="Times New Roman" w:cs="Times New Roman"/>
          <w:i/>
          <w:sz w:val="21"/>
          <w:szCs w:val="21"/>
        </w:rPr>
        <w:tab/>
      </w:r>
      <w:r w:rsidR="001B74FD" w:rsidRPr="00B052FC">
        <w:rPr>
          <w:rFonts w:ascii="Times New Roman" w:hAnsi="Times New Roman" w:cs="Times New Roman"/>
          <w:i/>
          <w:sz w:val="21"/>
          <w:szCs w:val="21"/>
        </w:rPr>
        <w:tab/>
      </w:r>
      <w:r w:rsidR="000648B9" w:rsidRPr="00B052FC">
        <w:rPr>
          <w:rFonts w:ascii="Times New Roman" w:hAnsi="Times New Roman" w:cs="Times New Roman"/>
          <w:i/>
          <w:sz w:val="21"/>
          <w:szCs w:val="21"/>
        </w:rPr>
        <w:t xml:space="preserve">(1) </w:t>
      </w:r>
      <w:r w:rsidRPr="00B052FC">
        <w:rPr>
          <w:rFonts w:ascii="Times New Roman" w:hAnsi="Times New Roman" w:cs="Times New Roman"/>
          <w:i/>
          <w:sz w:val="21"/>
          <w:szCs w:val="21"/>
        </w:rPr>
        <w:t>Lyric Theatre Workshop</w:t>
      </w:r>
    </w:p>
    <w:p w14:paraId="4BD24E13" w14:textId="564B9EDC" w:rsidR="00841896" w:rsidRPr="00B052FC" w:rsidRDefault="00841896" w:rsidP="00B1012B">
      <w:pPr>
        <w:tabs>
          <w:tab w:val="left" w:pos="1620"/>
          <w:tab w:val="left" w:pos="2610"/>
          <w:tab w:val="left" w:pos="306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THEA 2890 </w:t>
      </w:r>
      <w:r w:rsidR="001B74FD" w:rsidRPr="00B052FC">
        <w:rPr>
          <w:rFonts w:ascii="Times New Roman" w:hAnsi="Times New Roman" w:cs="Times New Roman"/>
          <w:i/>
          <w:sz w:val="21"/>
          <w:szCs w:val="21"/>
        </w:rPr>
        <w:tab/>
      </w:r>
      <w:r w:rsidR="001B74FD" w:rsidRPr="00B052FC">
        <w:rPr>
          <w:rFonts w:ascii="Times New Roman" w:hAnsi="Times New Roman" w:cs="Times New Roman"/>
          <w:i/>
          <w:sz w:val="21"/>
          <w:szCs w:val="21"/>
        </w:rPr>
        <w:tab/>
      </w:r>
      <w:r w:rsidR="001B74FD" w:rsidRPr="00B052FC">
        <w:rPr>
          <w:rFonts w:ascii="Times New Roman" w:hAnsi="Times New Roman" w:cs="Times New Roman"/>
          <w:i/>
          <w:sz w:val="21"/>
          <w:szCs w:val="21"/>
        </w:rPr>
        <w:tab/>
      </w:r>
      <w:r w:rsidR="000648B9" w:rsidRPr="00B052FC">
        <w:rPr>
          <w:rFonts w:ascii="Times New Roman" w:hAnsi="Times New Roman" w:cs="Times New Roman"/>
          <w:i/>
          <w:sz w:val="21"/>
          <w:szCs w:val="21"/>
        </w:rPr>
        <w:t xml:space="preserve">(1) </w:t>
      </w:r>
      <w:r w:rsidR="00A37CF6" w:rsidRPr="00B052FC">
        <w:rPr>
          <w:rFonts w:ascii="Times New Roman" w:hAnsi="Times New Roman" w:cs="Times New Roman"/>
          <w:i/>
          <w:sz w:val="21"/>
          <w:szCs w:val="21"/>
        </w:rPr>
        <w:t>Acting/Production Practicum</w:t>
      </w:r>
    </w:p>
    <w:p w14:paraId="00E683A1" w14:textId="77777777" w:rsidR="00A37CF6" w:rsidRDefault="00A37CF6" w:rsidP="00B1012B">
      <w:pPr>
        <w:tabs>
          <w:tab w:val="left" w:pos="1620"/>
          <w:tab w:val="left" w:pos="2610"/>
          <w:tab w:val="left" w:pos="3060"/>
        </w:tabs>
        <w:autoSpaceDE w:val="0"/>
        <w:autoSpaceDN w:val="0"/>
        <w:adjustRightInd w:val="0"/>
        <w:spacing w:after="0" w:line="240" w:lineRule="auto"/>
        <w:ind w:left="1890" w:hanging="1170"/>
        <w:rPr>
          <w:rFonts w:ascii="Times New Roman" w:hAnsi="Times New Roman" w:cs="Times New Roman"/>
          <w:i/>
          <w:sz w:val="21"/>
          <w:szCs w:val="21"/>
        </w:rPr>
      </w:pPr>
    </w:p>
    <w:p w14:paraId="56EE3D14" w14:textId="71E3F21F" w:rsidR="00E1707F" w:rsidRPr="003F4E65" w:rsidRDefault="00E1707F" w:rsidP="00E1707F">
      <w:pPr>
        <w:tabs>
          <w:tab w:val="left" w:pos="1620"/>
        </w:tabs>
        <w:autoSpaceDE w:val="0"/>
        <w:autoSpaceDN w:val="0"/>
        <w:adjustRightInd w:val="0"/>
        <w:spacing w:after="0" w:line="240" w:lineRule="auto"/>
        <w:ind w:left="1890" w:hanging="1170"/>
        <w:rPr>
          <w:rFonts w:ascii="Times New Roman" w:hAnsi="Times New Roman" w:cs="Times New Roman"/>
          <w:i/>
          <w:color w:val="FF0000"/>
          <w:sz w:val="21"/>
          <w:szCs w:val="21"/>
        </w:rPr>
      </w:pPr>
      <w:r w:rsidRPr="00F54674">
        <w:rPr>
          <w:rFonts w:ascii="Times New Roman" w:hAnsi="Times New Roman" w:cs="Times New Roman"/>
          <w:b/>
          <w:i/>
          <w:color w:val="7030A0"/>
          <w:sz w:val="21"/>
          <w:szCs w:val="21"/>
        </w:rPr>
        <w:t>Courses from Individual Thought &amp; Behavior</w:t>
      </w:r>
      <w:r w:rsidR="0007672F" w:rsidRPr="00F54674">
        <w:rPr>
          <w:rFonts w:ascii="Times New Roman" w:hAnsi="Times New Roman" w:cs="Times New Roman"/>
          <w:b/>
          <w:i/>
          <w:color w:val="7030A0"/>
          <w:sz w:val="21"/>
          <w:szCs w:val="21"/>
        </w:rPr>
        <w:t xml:space="preserve"> taken</w:t>
      </w:r>
      <w:r w:rsidRPr="00F54674">
        <w:rPr>
          <w:rFonts w:ascii="Times New Roman" w:hAnsi="Times New Roman" w:cs="Times New Roman"/>
          <w:b/>
          <w:i/>
          <w:color w:val="7030A0"/>
          <w:sz w:val="21"/>
          <w:szCs w:val="21"/>
        </w:rPr>
        <w:t xml:space="preserve"> prior to 2015 that fulfill this category</w:t>
      </w:r>
      <w:r w:rsidRPr="00F54674">
        <w:rPr>
          <w:rFonts w:ascii="Times New Roman" w:hAnsi="Times New Roman" w:cs="Times New Roman"/>
          <w:i/>
          <w:color w:val="7030A0"/>
          <w:sz w:val="21"/>
          <w:szCs w:val="21"/>
        </w:rPr>
        <w:t>:</w:t>
      </w:r>
      <w:r w:rsidRPr="003F4E65">
        <w:rPr>
          <w:rFonts w:ascii="Times New Roman" w:hAnsi="Times New Roman" w:cs="Times New Roman"/>
          <w:i/>
          <w:color w:val="FF0000"/>
          <w:sz w:val="21"/>
          <w:szCs w:val="21"/>
        </w:rPr>
        <w:t xml:space="preserve"> </w:t>
      </w:r>
    </w:p>
    <w:p w14:paraId="0CA9FB71" w14:textId="77777777" w:rsidR="00E1707F" w:rsidRPr="00B052FC" w:rsidRDefault="00E1707F" w:rsidP="00E1707F">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ARTH 2200 </w:t>
      </w:r>
      <w:r w:rsidRPr="00B052FC">
        <w:rPr>
          <w:rFonts w:ascii="Times New Roman" w:hAnsi="Times New Roman" w:cs="Times New Roman"/>
          <w:i/>
          <w:sz w:val="21"/>
          <w:szCs w:val="21"/>
        </w:rPr>
        <w:tab/>
        <w:t>(3) Making Meaning/Design of Evrydy Things</w:t>
      </w:r>
      <w:r>
        <w:rPr>
          <w:rFonts w:ascii="Times New Roman" w:hAnsi="Times New Roman" w:cs="Times New Roman"/>
          <w:i/>
          <w:sz w:val="21"/>
          <w:szCs w:val="21"/>
        </w:rPr>
        <w:t xml:space="preserve"> </w:t>
      </w:r>
    </w:p>
    <w:p w14:paraId="6255AD5F" w14:textId="77777777" w:rsidR="00D764DB" w:rsidRDefault="00D764DB" w:rsidP="00E1707F">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ENGL 1400</w:t>
      </w:r>
      <w:r>
        <w:rPr>
          <w:rFonts w:ascii="Times New Roman" w:hAnsi="Times New Roman" w:cs="Times New Roman"/>
          <w:i/>
          <w:sz w:val="21"/>
          <w:szCs w:val="21"/>
        </w:rPr>
        <w:tab/>
        <w:t>(3)</w:t>
      </w:r>
      <w:r>
        <w:rPr>
          <w:rFonts w:ascii="Times New Roman" w:hAnsi="Times New Roman" w:cs="Times New Roman"/>
          <w:i/>
          <w:sz w:val="21"/>
          <w:szCs w:val="21"/>
        </w:rPr>
        <w:tab/>
        <w:t xml:space="preserve">Valuing through Literature </w:t>
      </w:r>
    </w:p>
    <w:p w14:paraId="0D8852CF" w14:textId="0BE8FBA4" w:rsidR="00E1707F" w:rsidRPr="00DD453E" w:rsidRDefault="00E1707F" w:rsidP="00E1707F">
      <w:pPr>
        <w:tabs>
          <w:tab w:val="left" w:pos="1620"/>
        </w:tabs>
        <w:autoSpaceDE w:val="0"/>
        <w:autoSpaceDN w:val="0"/>
        <w:adjustRightInd w:val="0"/>
        <w:spacing w:after="0" w:line="240" w:lineRule="auto"/>
        <w:ind w:left="1890" w:hanging="1170"/>
        <w:rPr>
          <w:rFonts w:ascii="Times New Roman" w:hAnsi="Times New Roman" w:cs="Times New Roman"/>
          <w:i/>
          <w:color w:val="FF0000"/>
          <w:sz w:val="21"/>
          <w:szCs w:val="21"/>
        </w:rPr>
      </w:pPr>
      <w:r w:rsidRPr="00B052FC">
        <w:rPr>
          <w:rFonts w:ascii="Times New Roman" w:eastAsia="Calibri" w:hAnsi="Times New Roman" w:cs="Times New Roman"/>
          <w:i/>
          <w:sz w:val="21"/>
          <w:szCs w:val="21"/>
          <w:u w:color="222222"/>
          <w:bdr w:val="nil"/>
          <w:shd w:val="clear" w:color="auto" w:fill="FFFFFF"/>
        </w:rPr>
        <w:t xml:space="preserve">PHIL 2000 </w:t>
      </w:r>
      <w:r w:rsidRPr="00B052FC">
        <w:rPr>
          <w:rFonts w:ascii="Times New Roman" w:eastAsia="Calibri" w:hAnsi="Times New Roman" w:cs="Times New Roman"/>
          <w:i/>
          <w:sz w:val="21"/>
          <w:szCs w:val="21"/>
          <w:u w:color="222222"/>
          <w:bdr w:val="nil"/>
          <w:shd w:val="clear" w:color="auto" w:fill="FFFFFF"/>
        </w:rPr>
        <w:tab/>
      </w:r>
      <w:r w:rsidRPr="00B052FC">
        <w:rPr>
          <w:rFonts w:ascii="Times New Roman" w:hAnsi="Times New Roman" w:cs="Times New Roman"/>
          <w:i/>
          <w:sz w:val="21"/>
          <w:szCs w:val="21"/>
        </w:rPr>
        <w:t>(3)</w:t>
      </w:r>
      <w:r w:rsidRPr="00B052FC">
        <w:rPr>
          <w:rFonts w:ascii="Times New Roman" w:hAnsi="Times New Roman" w:cs="Times New Roman"/>
          <w:i/>
          <w:sz w:val="21"/>
          <w:szCs w:val="21"/>
        </w:rPr>
        <w:tab/>
        <w:t>Practicing Philosophy</w:t>
      </w:r>
      <w:r>
        <w:rPr>
          <w:rFonts w:ascii="Times New Roman" w:hAnsi="Times New Roman" w:cs="Times New Roman"/>
          <w:i/>
          <w:sz w:val="21"/>
          <w:szCs w:val="21"/>
        </w:rPr>
        <w:t xml:space="preserve"> </w:t>
      </w:r>
    </w:p>
    <w:p w14:paraId="41DD7C15" w14:textId="77777777" w:rsidR="00E1707F" w:rsidRPr="00B052FC" w:rsidRDefault="00E1707F" w:rsidP="00E1707F">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eastAsia="Calibri" w:hAnsi="Times New Roman" w:cs="Times New Roman"/>
          <w:i/>
          <w:sz w:val="21"/>
          <w:szCs w:val="21"/>
          <w:u w:color="222222"/>
          <w:bdr w:val="nil"/>
          <w:shd w:val="clear" w:color="auto" w:fill="FFFFFF"/>
        </w:rPr>
        <w:t xml:space="preserve">PHIL 2120 </w:t>
      </w:r>
      <w:r w:rsidRPr="00B052FC">
        <w:rPr>
          <w:rFonts w:ascii="Times New Roman" w:eastAsia="Calibri" w:hAnsi="Times New Roman" w:cs="Times New Roman"/>
          <w:i/>
          <w:sz w:val="21"/>
          <w:szCs w:val="21"/>
          <w:u w:color="222222"/>
          <w:bdr w:val="nil"/>
          <w:shd w:val="clear" w:color="auto" w:fill="FFFFFF"/>
        </w:rPr>
        <w:tab/>
      </w:r>
      <w:r w:rsidRPr="00B052FC">
        <w:rPr>
          <w:rFonts w:ascii="Times New Roman" w:hAnsi="Times New Roman" w:cs="Times New Roman"/>
          <w:i/>
          <w:sz w:val="21"/>
          <w:szCs w:val="21"/>
        </w:rPr>
        <w:t>(3) Ethics</w:t>
      </w:r>
      <w:r>
        <w:rPr>
          <w:rFonts w:ascii="Times New Roman" w:hAnsi="Times New Roman" w:cs="Times New Roman"/>
          <w:i/>
          <w:sz w:val="21"/>
          <w:szCs w:val="21"/>
        </w:rPr>
        <w:t xml:space="preserve"> </w:t>
      </w:r>
    </w:p>
    <w:p w14:paraId="68EE03E6" w14:textId="77777777" w:rsidR="00E1707F" w:rsidRPr="00B052FC" w:rsidRDefault="00E1707F" w:rsidP="00E1707F">
      <w:pPr>
        <w:tabs>
          <w:tab w:val="left" w:pos="1620"/>
        </w:tabs>
        <w:autoSpaceDE w:val="0"/>
        <w:autoSpaceDN w:val="0"/>
        <w:adjustRightInd w:val="0"/>
        <w:spacing w:after="0" w:line="240" w:lineRule="auto"/>
        <w:ind w:left="1890" w:hanging="1170"/>
        <w:rPr>
          <w:rFonts w:ascii="Times New Roman" w:hAnsi="Times New Roman" w:cs="Times New Roman"/>
          <w:sz w:val="21"/>
          <w:szCs w:val="21"/>
        </w:rPr>
      </w:pPr>
      <w:r w:rsidRPr="00B052FC">
        <w:rPr>
          <w:rFonts w:ascii="Times New Roman" w:eastAsia="Calibri" w:hAnsi="Times New Roman" w:cs="Times New Roman"/>
          <w:i/>
          <w:sz w:val="21"/>
          <w:szCs w:val="21"/>
          <w:u w:color="222222"/>
          <w:bdr w:val="nil"/>
          <w:shd w:val="clear" w:color="auto" w:fill="FFFFFF"/>
        </w:rPr>
        <w:t xml:space="preserve">RLGN 2210 </w:t>
      </w:r>
      <w:r w:rsidRPr="00B052FC">
        <w:rPr>
          <w:rFonts w:ascii="Times New Roman" w:eastAsia="Calibri" w:hAnsi="Times New Roman" w:cs="Times New Roman"/>
          <w:i/>
          <w:sz w:val="21"/>
          <w:szCs w:val="21"/>
          <w:u w:color="222222"/>
          <w:bdr w:val="nil"/>
          <w:shd w:val="clear" w:color="auto" w:fill="FFFFFF"/>
        </w:rPr>
        <w:tab/>
        <w:t xml:space="preserve">(3) </w:t>
      </w:r>
      <w:r w:rsidRPr="00B052FC">
        <w:rPr>
          <w:rFonts w:ascii="Times New Roman" w:hAnsi="Times New Roman" w:cs="Times New Roman"/>
          <w:i/>
          <w:sz w:val="21"/>
          <w:szCs w:val="21"/>
        </w:rPr>
        <w:t>Faith and Human Development</w:t>
      </w:r>
      <w:r w:rsidRPr="00B052FC">
        <w:rPr>
          <w:rFonts w:ascii="Times New Roman" w:hAnsi="Times New Roman" w:cs="Times New Roman"/>
          <w:sz w:val="21"/>
          <w:szCs w:val="21"/>
        </w:rPr>
        <w:t xml:space="preserve"> </w:t>
      </w:r>
    </w:p>
    <w:p w14:paraId="2043750D" w14:textId="77777777" w:rsidR="00E1707F" w:rsidRPr="00B052FC" w:rsidRDefault="00E1707F" w:rsidP="00B1012B">
      <w:pPr>
        <w:tabs>
          <w:tab w:val="left" w:pos="1620"/>
          <w:tab w:val="left" w:pos="2610"/>
          <w:tab w:val="left" w:pos="3060"/>
        </w:tabs>
        <w:autoSpaceDE w:val="0"/>
        <w:autoSpaceDN w:val="0"/>
        <w:adjustRightInd w:val="0"/>
        <w:spacing w:after="0" w:line="240" w:lineRule="auto"/>
        <w:ind w:left="1890" w:hanging="1170"/>
        <w:rPr>
          <w:rFonts w:ascii="Times New Roman" w:hAnsi="Times New Roman" w:cs="Times New Roman"/>
          <w:i/>
          <w:sz w:val="21"/>
          <w:szCs w:val="21"/>
        </w:rPr>
      </w:pPr>
    </w:p>
    <w:p w14:paraId="5E0A1F71" w14:textId="77777777" w:rsidR="00841896" w:rsidRPr="00B052FC" w:rsidRDefault="00841896" w:rsidP="00B1012B">
      <w:pPr>
        <w:tabs>
          <w:tab w:val="left" w:pos="1620"/>
        </w:tabs>
        <w:spacing w:after="0" w:line="240" w:lineRule="auto"/>
        <w:ind w:left="1890" w:hanging="1170"/>
        <w:rPr>
          <w:rFonts w:ascii="Times New Roman" w:hAnsi="Times New Roman" w:cs="Times New Roman"/>
          <w:strike/>
          <w:sz w:val="21"/>
          <w:szCs w:val="21"/>
        </w:rPr>
      </w:pPr>
    </w:p>
    <w:p w14:paraId="45652B82" w14:textId="77777777" w:rsidR="00841896" w:rsidRPr="00B052FC" w:rsidRDefault="00841896" w:rsidP="00D61DDD">
      <w:pPr>
        <w:tabs>
          <w:tab w:val="left" w:pos="1620"/>
        </w:tabs>
        <w:spacing w:after="0" w:line="240" w:lineRule="auto"/>
        <w:ind w:left="1170" w:hanging="1170"/>
        <w:rPr>
          <w:rFonts w:ascii="Times New Roman" w:hAnsi="Times New Roman" w:cs="Times New Roman"/>
          <w:sz w:val="28"/>
          <w:szCs w:val="28"/>
        </w:rPr>
      </w:pPr>
      <w:r w:rsidRPr="00B052FC">
        <w:rPr>
          <w:rFonts w:ascii="Times New Roman" w:hAnsi="Times New Roman" w:cs="Times New Roman"/>
          <w:b/>
          <w:sz w:val="28"/>
          <w:szCs w:val="28"/>
        </w:rPr>
        <w:t xml:space="preserve">Social and Behavioral Ways of Knowing </w:t>
      </w:r>
    </w:p>
    <w:p w14:paraId="554304EC" w14:textId="77777777"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b/>
          <w:sz w:val="21"/>
          <w:szCs w:val="21"/>
        </w:rPr>
        <w:t xml:space="preserve">Requirement: </w:t>
      </w:r>
      <w:r w:rsidRPr="00B052FC">
        <w:rPr>
          <w:rFonts w:ascii="Times New Roman" w:hAnsi="Times New Roman" w:cs="Times New Roman"/>
          <w:sz w:val="21"/>
          <w:szCs w:val="21"/>
        </w:rPr>
        <w:t>One course (3).</w:t>
      </w:r>
    </w:p>
    <w:p w14:paraId="0720C4C1" w14:textId="77777777"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p>
    <w:p w14:paraId="6B998240" w14:textId="77777777" w:rsidR="00E1707F" w:rsidRDefault="00E1707F" w:rsidP="00E1707F">
      <w:pPr>
        <w:tabs>
          <w:tab w:val="left" w:pos="1620"/>
        </w:tabs>
        <w:spacing w:after="0" w:line="240" w:lineRule="auto"/>
        <w:ind w:left="1890" w:hanging="1170"/>
        <w:rPr>
          <w:rFonts w:ascii="Times New Roman" w:hAnsi="Times New Roman" w:cs="Times New Roman"/>
          <w:b/>
          <w:i/>
          <w:sz w:val="21"/>
          <w:szCs w:val="21"/>
        </w:rPr>
      </w:pPr>
      <w:r w:rsidRPr="007F2ADA">
        <w:rPr>
          <w:rFonts w:ascii="Times New Roman" w:hAnsi="Times New Roman" w:cs="Times New Roman"/>
          <w:b/>
          <w:i/>
          <w:sz w:val="21"/>
          <w:szCs w:val="21"/>
        </w:rPr>
        <w:t>Current courses that fulfill this requirement</w:t>
      </w:r>
      <w:r>
        <w:rPr>
          <w:rFonts w:ascii="Times New Roman" w:hAnsi="Times New Roman" w:cs="Times New Roman"/>
          <w:b/>
          <w:i/>
          <w:sz w:val="21"/>
          <w:szCs w:val="21"/>
        </w:rPr>
        <w:t xml:space="preserve"> if taken starting in Fall 2015</w:t>
      </w:r>
      <w:r w:rsidRPr="007F2ADA">
        <w:rPr>
          <w:rFonts w:ascii="Times New Roman" w:hAnsi="Times New Roman" w:cs="Times New Roman"/>
          <w:b/>
          <w:i/>
          <w:sz w:val="21"/>
          <w:szCs w:val="21"/>
        </w:rPr>
        <w:t>:</w:t>
      </w:r>
    </w:p>
    <w:p w14:paraId="259B2422" w14:textId="77777777" w:rsidR="00E1707F" w:rsidRDefault="00E1707F" w:rsidP="00E1707F">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ECON 2010 </w:t>
      </w:r>
      <w:r w:rsidRPr="00B052FC">
        <w:rPr>
          <w:rFonts w:ascii="Times New Roman" w:hAnsi="Times New Roman" w:cs="Times New Roman"/>
          <w:i/>
          <w:sz w:val="21"/>
          <w:szCs w:val="21"/>
        </w:rPr>
        <w:tab/>
        <w:t>(3) Principles of Macroeconomics</w:t>
      </w:r>
    </w:p>
    <w:p w14:paraId="7027FECF" w14:textId="60D2F640" w:rsidR="00957B2F" w:rsidRDefault="00957B2F" w:rsidP="00E1707F">
      <w:pPr>
        <w:tabs>
          <w:tab w:val="left" w:pos="1620"/>
        </w:tabs>
        <w:autoSpaceDE w:val="0"/>
        <w:autoSpaceDN w:val="0"/>
        <w:adjustRightInd w:val="0"/>
        <w:spacing w:after="0" w:line="240" w:lineRule="auto"/>
        <w:ind w:left="1890" w:hanging="1170"/>
        <w:rPr>
          <w:rFonts w:ascii="Times New Roman" w:hAnsi="Times New Roman" w:cs="Times New Roman"/>
          <w:color w:val="FF0000"/>
          <w:sz w:val="21"/>
          <w:szCs w:val="21"/>
        </w:rPr>
      </w:pPr>
      <w:r>
        <w:rPr>
          <w:rFonts w:ascii="Times New Roman" w:hAnsi="Times New Roman" w:cs="Times New Roman"/>
          <w:i/>
          <w:sz w:val="21"/>
          <w:szCs w:val="21"/>
        </w:rPr>
        <w:t>HNRS 3311</w:t>
      </w:r>
      <w:r>
        <w:rPr>
          <w:rFonts w:ascii="Times New Roman" w:hAnsi="Times New Roman" w:cs="Times New Roman"/>
          <w:i/>
          <w:sz w:val="21"/>
          <w:szCs w:val="21"/>
        </w:rPr>
        <w:tab/>
        <w:t xml:space="preserve">(3) Justice and the Good Society </w:t>
      </w:r>
      <w:r w:rsidRPr="00155BCA">
        <w:rPr>
          <w:rFonts w:ascii="Times New Roman" w:hAnsi="Times New Roman" w:cs="Times New Roman"/>
          <w:color w:val="00B050"/>
          <w:sz w:val="21"/>
          <w:szCs w:val="21"/>
        </w:rPr>
        <w:t>(On</w:t>
      </w:r>
      <w:r w:rsidR="00747815" w:rsidRPr="00155BCA">
        <w:rPr>
          <w:rFonts w:ascii="Times New Roman" w:hAnsi="Times New Roman" w:cs="Times New Roman"/>
          <w:color w:val="00B050"/>
          <w:sz w:val="21"/>
          <w:szCs w:val="21"/>
        </w:rPr>
        <w:t>ly for Honors Program students)</w:t>
      </w:r>
    </w:p>
    <w:p w14:paraId="2183E8AF" w14:textId="5DCAD641" w:rsidR="007C69E1" w:rsidRPr="00B052FC" w:rsidRDefault="007C69E1" w:rsidP="00E1707F">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LEAD 4400</w:t>
      </w:r>
      <w:r>
        <w:rPr>
          <w:rFonts w:ascii="Times New Roman" w:hAnsi="Times New Roman" w:cs="Times New Roman"/>
          <w:i/>
          <w:sz w:val="21"/>
          <w:szCs w:val="21"/>
        </w:rPr>
        <w:tab/>
        <w:t xml:space="preserve">(3) Personal Values and Organizational Ethics </w:t>
      </w:r>
      <w:r w:rsidRPr="00F54674">
        <w:rPr>
          <w:rFonts w:ascii="Times New Roman" w:hAnsi="Times New Roman" w:cs="Times New Roman"/>
          <w:color w:val="0070C0"/>
          <w:sz w:val="21"/>
          <w:szCs w:val="21"/>
        </w:rPr>
        <w:t>(Only for Adult Studies Majors)</w:t>
      </w:r>
      <w:r w:rsidRPr="007C69E1">
        <w:rPr>
          <w:rFonts w:ascii="Times New Roman" w:hAnsi="Times New Roman" w:cs="Times New Roman"/>
          <w:color w:val="FF0000"/>
          <w:sz w:val="21"/>
          <w:szCs w:val="21"/>
        </w:rPr>
        <w:t xml:space="preserve"> - </w:t>
      </w:r>
      <w:r w:rsidRPr="00F54674">
        <w:rPr>
          <w:rFonts w:ascii="Times New Roman" w:hAnsi="Times New Roman" w:cs="Times New Roman"/>
          <w:i/>
          <w:color w:val="FF0000"/>
          <w:sz w:val="21"/>
          <w:szCs w:val="21"/>
        </w:rPr>
        <w:t>pending</w:t>
      </w:r>
    </w:p>
    <w:p w14:paraId="6F1A47B8" w14:textId="77777777" w:rsidR="00E1707F" w:rsidRDefault="00E1707F" w:rsidP="00E1707F">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PYSC 2000</w:t>
      </w:r>
      <w:r>
        <w:rPr>
          <w:rFonts w:ascii="Times New Roman" w:hAnsi="Times New Roman" w:cs="Times New Roman"/>
          <w:i/>
          <w:sz w:val="21"/>
          <w:szCs w:val="21"/>
        </w:rPr>
        <w:tab/>
        <w:t>(3) General Psychology</w:t>
      </w:r>
    </w:p>
    <w:p w14:paraId="16B6C60C" w14:textId="77777777" w:rsidR="00E1707F" w:rsidRPr="00B052FC" w:rsidRDefault="00E1707F" w:rsidP="00E1707F">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SOCI 2010 </w:t>
      </w:r>
      <w:r w:rsidRPr="00B052FC">
        <w:rPr>
          <w:rFonts w:ascii="Times New Roman" w:hAnsi="Times New Roman" w:cs="Times New Roman"/>
          <w:i/>
          <w:sz w:val="21"/>
          <w:szCs w:val="21"/>
        </w:rPr>
        <w:tab/>
        <w:t>(3) Introduction to Sociology</w:t>
      </w:r>
      <w:r>
        <w:rPr>
          <w:rFonts w:ascii="Times New Roman" w:hAnsi="Times New Roman" w:cs="Times New Roman"/>
          <w:i/>
          <w:sz w:val="21"/>
          <w:szCs w:val="21"/>
        </w:rPr>
        <w:t xml:space="preserve"> </w:t>
      </w:r>
    </w:p>
    <w:p w14:paraId="3A7351C2" w14:textId="62F35D2D" w:rsidR="00E1707F" w:rsidRPr="00B052FC" w:rsidRDefault="00D764DB" w:rsidP="00E1707F">
      <w:pPr>
        <w:tabs>
          <w:tab w:val="left" w:pos="1620"/>
        </w:tabs>
        <w:autoSpaceDE w:val="0"/>
        <w:autoSpaceDN w:val="0"/>
        <w:adjustRightInd w:val="0"/>
        <w:spacing w:after="0" w:line="240" w:lineRule="auto"/>
        <w:ind w:left="1890" w:hanging="1170"/>
        <w:rPr>
          <w:rFonts w:ascii="Times New Roman" w:hAnsi="Times New Roman" w:cs="Times New Roman"/>
          <w:sz w:val="21"/>
          <w:szCs w:val="21"/>
        </w:rPr>
      </w:pPr>
      <w:r w:rsidRPr="00D764DB">
        <w:rPr>
          <w:rFonts w:ascii="Times New Roman" w:hAnsi="Times New Roman" w:cs="Times New Roman"/>
          <w:i/>
          <w:sz w:val="21"/>
          <w:szCs w:val="21"/>
        </w:rPr>
        <w:t>SOCI</w:t>
      </w:r>
      <w:r>
        <w:rPr>
          <w:rFonts w:ascii="Times New Roman" w:hAnsi="Times New Roman" w:cs="Times New Roman"/>
          <w:sz w:val="21"/>
          <w:szCs w:val="21"/>
        </w:rPr>
        <w:t xml:space="preserve"> </w:t>
      </w:r>
      <w:r w:rsidR="00E1707F" w:rsidRPr="00B052FC">
        <w:rPr>
          <w:rFonts w:ascii="Times New Roman" w:hAnsi="Times New Roman" w:cs="Times New Roman"/>
          <w:i/>
          <w:sz w:val="21"/>
          <w:szCs w:val="21"/>
        </w:rPr>
        <w:t xml:space="preserve">2020 </w:t>
      </w:r>
      <w:r w:rsidR="00E1707F" w:rsidRPr="00B052FC">
        <w:rPr>
          <w:rFonts w:ascii="Times New Roman" w:hAnsi="Times New Roman" w:cs="Times New Roman"/>
          <w:i/>
          <w:sz w:val="21"/>
          <w:szCs w:val="21"/>
        </w:rPr>
        <w:tab/>
        <w:t>(3) Social Problems</w:t>
      </w:r>
    </w:p>
    <w:p w14:paraId="75145C03" w14:textId="77777777" w:rsidR="00E1707F" w:rsidRPr="00B052FC" w:rsidRDefault="00E1707F" w:rsidP="00E1707F">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SOCI 2100 </w:t>
      </w:r>
      <w:r w:rsidRPr="00B052FC">
        <w:rPr>
          <w:rFonts w:ascii="Times New Roman" w:hAnsi="Times New Roman" w:cs="Times New Roman"/>
          <w:i/>
          <w:sz w:val="21"/>
          <w:szCs w:val="21"/>
        </w:rPr>
        <w:tab/>
        <w:t>(3) Intro to Family Science</w:t>
      </w:r>
    </w:p>
    <w:p w14:paraId="41D1ED04" w14:textId="77777777" w:rsidR="00E1707F" w:rsidRDefault="00E1707F" w:rsidP="00B1012B">
      <w:pPr>
        <w:tabs>
          <w:tab w:val="left" w:pos="1620"/>
        </w:tabs>
        <w:spacing w:after="0" w:line="240" w:lineRule="auto"/>
        <w:ind w:left="1890" w:hanging="1170"/>
        <w:rPr>
          <w:rFonts w:ascii="Times New Roman" w:hAnsi="Times New Roman" w:cs="Times New Roman"/>
          <w:b/>
          <w:i/>
          <w:sz w:val="21"/>
          <w:szCs w:val="21"/>
        </w:rPr>
      </w:pPr>
    </w:p>
    <w:p w14:paraId="51C2A453" w14:textId="77777777" w:rsidR="0007672F" w:rsidRPr="00D764DB" w:rsidRDefault="0007672F" w:rsidP="0007672F">
      <w:pPr>
        <w:tabs>
          <w:tab w:val="left" w:pos="1620"/>
        </w:tabs>
        <w:autoSpaceDE w:val="0"/>
        <w:autoSpaceDN w:val="0"/>
        <w:adjustRightInd w:val="0"/>
        <w:spacing w:after="0" w:line="240" w:lineRule="auto"/>
        <w:ind w:left="1890" w:hanging="1170"/>
        <w:rPr>
          <w:rFonts w:ascii="Times New Roman" w:hAnsi="Times New Roman" w:cs="Times New Roman"/>
          <w:b/>
          <w:i/>
          <w:color w:val="FF0000"/>
          <w:sz w:val="21"/>
          <w:szCs w:val="21"/>
        </w:rPr>
      </w:pPr>
      <w:r w:rsidRPr="00F54674">
        <w:rPr>
          <w:rFonts w:ascii="Times New Roman" w:hAnsi="Times New Roman" w:cs="Times New Roman"/>
          <w:b/>
          <w:i/>
          <w:color w:val="7030A0"/>
          <w:sz w:val="21"/>
          <w:szCs w:val="21"/>
        </w:rPr>
        <w:t xml:space="preserve">Courses taken prior to 2015-2016 that fulfill this requirement: </w:t>
      </w:r>
    </w:p>
    <w:p w14:paraId="3CD893F6" w14:textId="45E91F37" w:rsidR="00CB7F2D"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ECON 2010 </w:t>
      </w:r>
      <w:r w:rsidR="00092F8C"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Principles of Macroeconomics</w:t>
      </w:r>
    </w:p>
    <w:p w14:paraId="72CB2C67" w14:textId="77777777" w:rsidR="005C08BE" w:rsidRPr="00B052FC" w:rsidRDefault="005C08BE" w:rsidP="005C08BE">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FLAN 2000 </w:t>
      </w:r>
      <w:r w:rsidRPr="00B052FC">
        <w:rPr>
          <w:rFonts w:ascii="Times New Roman" w:hAnsi="Times New Roman" w:cs="Times New Roman"/>
          <w:i/>
          <w:sz w:val="21"/>
          <w:szCs w:val="21"/>
        </w:rPr>
        <w:tab/>
        <w:t>(3) Language and Society</w:t>
      </w:r>
      <w:r>
        <w:rPr>
          <w:rFonts w:ascii="Times New Roman" w:hAnsi="Times New Roman" w:cs="Times New Roman"/>
          <w:i/>
          <w:sz w:val="21"/>
          <w:szCs w:val="21"/>
        </w:rPr>
        <w:t xml:space="preserve"> </w:t>
      </w:r>
    </w:p>
    <w:p w14:paraId="646C1A44" w14:textId="29CC2F27" w:rsidR="00CB7F2D"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SOCI 2010 </w:t>
      </w:r>
      <w:r w:rsidR="00092F8C"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Introduction to Sociology</w:t>
      </w:r>
      <w:r w:rsidR="00EA573F">
        <w:rPr>
          <w:rFonts w:ascii="Times New Roman" w:hAnsi="Times New Roman" w:cs="Times New Roman"/>
          <w:i/>
          <w:sz w:val="21"/>
          <w:szCs w:val="21"/>
        </w:rPr>
        <w:t xml:space="preserve"> </w:t>
      </w:r>
    </w:p>
    <w:p w14:paraId="133A8514" w14:textId="4588A493" w:rsidR="00CB7F2D"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sz w:val="21"/>
          <w:szCs w:val="21"/>
        </w:rPr>
      </w:pPr>
      <w:r w:rsidRPr="00B052FC">
        <w:rPr>
          <w:rFonts w:ascii="Times New Roman" w:hAnsi="Times New Roman" w:cs="Times New Roman"/>
          <w:i/>
          <w:sz w:val="21"/>
          <w:szCs w:val="21"/>
        </w:rPr>
        <w:t xml:space="preserve">SOCI 2020 </w:t>
      </w:r>
      <w:r w:rsidR="00092F8C"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Social Problems</w:t>
      </w:r>
    </w:p>
    <w:p w14:paraId="2B3EC58E" w14:textId="76BE9D23" w:rsidR="00841896" w:rsidRPr="00B052FC" w:rsidRDefault="00841896" w:rsidP="00B1012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SOCI 2100 </w:t>
      </w:r>
      <w:r w:rsidR="00092F8C" w:rsidRPr="00B052FC">
        <w:rPr>
          <w:rFonts w:ascii="Times New Roman" w:hAnsi="Times New Roman" w:cs="Times New Roman"/>
          <w:i/>
          <w:sz w:val="21"/>
          <w:szCs w:val="21"/>
        </w:rPr>
        <w:tab/>
        <w:t>(3)</w:t>
      </w:r>
      <w:r w:rsidRPr="00B052FC">
        <w:rPr>
          <w:rFonts w:ascii="Times New Roman" w:hAnsi="Times New Roman" w:cs="Times New Roman"/>
          <w:i/>
          <w:sz w:val="21"/>
          <w:szCs w:val="21"/>
        </w:rPr>
        <w:t xml:space="preserve"> Intro to Family Science</w:t>
      </w:r>
    </w:p>
    <w:p w14:paraId="222DB19A" w14:textId="77777777" w:rsidR="00841896" w:rsidRPr="00B052FC" w:rsidRDefault="00841896" w:rsidP="00D61DDD">
      <w:pPr>
        <w:tabs>
          <w:tab w:val="left" w:pos="1620"/>
        </w:tabs>
        <w:autoSpaceDE w:val="0"/>
        <w:autoSpaceDN w:val="0"/>
        <w:adjustRightInd w:val="0"/>
        <w:spacing w:after="0" w:line="240" w:lineRule="auto"/>
        <w:ind w:left="1170" w:hanging="1170"/>
        <w:rPr>
          <w:rFonts w:ascii="Times New Roman" w:hAnsi="Times New Roman" w:cs="Times New Roman"/>
          <w:sz w:val="21"/>
          <w:szCs w:val="21"/>
        </w:rPr>
      </w:pPr>
    </w:p>
    <w:p w14:paraId="5B7C35F3" w14:textId="250745EA" w:rsidR="00092F8C" w:rsidRPr="00F54674"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color w:val="7030A0"/>
          <w:sz w:val="21"/>
          <w:szCs w:val="21"/>
        </w:rPr>
      </w:pPr>
      <w:r w:rsidRPr="00F54674">
        <w:rPr>
          <w:rFonts w:ascii="Times New Roman" w:hAnsi="Times New Roman" w:cs="Times New Roman"/>
          <w:b/>
          <w:i/>
          <w:color w:val="7030A0"/>
          <w:sz w:val="21"/>
          <w:szCs w:val="21"/>
        </w:rPr>
        <w:t>Courses from Individual Thought &amp; Behavior</w:t>
      </w:r>
      <w:r w:rsidR="00951225" w:rsidRPr="00F54674">
        <w:rPr>
          <w:rFonts w:ascii="Times New Roman" w:hAnsi="Times New Roman" w:cs="Times New Roman"/>
          <w:b/>
          <w:i/>
          <w:color w:val="7030A0"/>
          <w:sz w:val="21"/>
          <w:szCs w:val="21"/>
        </w:rPr>
        <w:t xml:space="preserve"> taken prior to 2015</w:t>
      </w:r>
      <w:r w:rsidRPr="00F54674">
        <w:rPr>
          <w:rFonts w:ascii="Times New Roman" w:hAnsi="Times New Roman" w:cs="Times New Roman"/>
          <w:i/>
          <w:color w:val="7030A0"/>
          <w:sz w:val="21"/>
          <w:szCs w:val="21"/>
        </w:rPr>
        <w:t xml:space="preserve"> </w:t>
      </w:r>
      <w:r w:rsidR="0007586B" w:rsidRPr="00F54674">
        <w:rPr>
          <w:rFonts w:ascii="Times New Roman" w:hAnsi="Times New Roman" w:cs="Times New Roman"/>
          <w:b/>
          <w:i/>
          <w:color w:val="7030A0"/>
          <w:sz w:val="21"/>
          <w:szCs w:val="21"/>
        </w:rPr>
        <w:t>that fulfill this category:</w:t>
      </w:r>
      <w:r w:rsidRPr="00F54674">
        <w:rPr>
          <w:rFonts w:ascii="Times New Roman" w:hAnsi="Times New Roman" w:cs="Times New Roman"/>
          <w:i/>
          <w:color w:val="7030A0"/>
          <w:sz w:val="21"/>
          <w:szCs w:val="21"/>
        </w:rPr>
        <w:t xml:space="preserve"> </w:t>
      </w:r>
    </w:p>
    <w:p w14:paraId="7AFE618D" w14:textId="29C2DE13" w:rsidR="00092F8C"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PSYC 2000 </w:t>
      </w:r>
      <w:r w:rsidR="00092F8C"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General Psychology</w:t>
      </w:r>
    </w:p>
    <w:p w14:paraId="4E0332B1" w14:textId="2311EF09" w:rsidR="00841896"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sz w:val="21"/>
          <w:szCs w:val="21"/>
        </w:rPr>
      </w:pPr>
      <w:r w:rsidRPr="00B052FC">
        <w:rPr>
          <w:rFonts w:ascii="Times New Roman" w:hAnsi="Times New Roman" w:cs="Times New Roman"/>
          <w:i/>
          <w:sz w:val="21"/>
          <w:szCs w:val="21"/>
        </w:rPr>
        <w:t>PSYC</w:t>
      </w:r>
      <w:r w:rsidRPr="00B052FC">
        <w:rPr>
          <w:rFonts w:ascii="Times New Roman" w:hAnsi="Times New Roman" w:cs="Times New Roman"/>
          <w:sz w:val="21"/>
          <w:szCs w:val="21"/>
        </w:rPr>
        <w:t xml:space="preserve">/EDUC 2110 </w:t>
      </w:r>
      <w:r w:rsidR="00092F8C" w:rsidRPr="00B052FC">
        <w:rPr>
          <w:rFonts w:ascii="Times New Roman" w:hAnsi="Times New Roman" w:cs="Times New Roman"/>
          <w:sz w:val="21"/>
          <w:szCs w:val="21"/>
        </w:rPr>
        <w:t xml:space="preserve">(3) </w:t>
      </w:r>
      <w:r w:rsidRPr="00B052FC">
        <w:rPr>
          <w:rFonts w:ascii="Times New Roman" w:hAnsi="Times New Roman" w:cs="Times New Roman"/>
          <w:sz w:val="21"/>
          <w:szCs w:val="21"/>
        </w:rPr>
        <w:t>Educational Psychology</w:t>
      </w:r>
      <w:r w:rsidR="00D66487">
        <w:rPr>
          <w:rFonts w:ascii="Times New Roman" w:hAnsi="Times New Roman" w:cs="Times New Roman"/>
          <w:sz w:val="21"/>
          <w:szCs w:val="21"/>
        </w:rPr>
        <w:t xml:space="preserve"> </w:t>
      </w:r>
    </w:p>
    <w:p w14:paraId="6BBC90A8" w14:textId="77777777" w:rsidR="00841896" w:rsidRPr="00B052FC" w:rsidRDefault="00841896" w:rsidP="00D61DDD">
      <w:pPr>
        <w:tabs>
          <w:tab w:val="left" w:pos="1620"/>
        </w:tabs>
        <w:spacing w:after="0" w:line="240" w:lineRule="auto"/>
        <w:ind w:left="1170" w:hanging="1170"/>
        <w:rPr>
          <w:rFonts w:ascii="Times New Roman" w:hAnsi="Times New Roman" w:cs="Times New Roman"/>
          <w:sz w:val="21"/>
          <w:szCs w:val="21"/>
        </w:rPr>
      </w:pPr>
    </w:p>
    <w:p w14:paraId="3C066D80" w14:textId="77777777" w:rsidR="00841896" w:rsidRPr="00B052FC" w:rsidRDefault="00841896" w:rsidP="00D61DDD">
      <w:pPr>
        <w:tabs>
          <w:tab w:val="left" w:pos="1620"/>
        </w:tabs>
        <w:spacing w:after="0" w:line="240" w:lineRule="auto"/>
        <w:ind w:left="1170" w:hanging="1170"/>
        <w:rPr>
          <w:rFonts w:ascii="Times New Roman" w:hAnsi="Times New Roman" w:cs="Times New Roman"/>
          <w:b/>
          <w:sz w:val="28"/>
          <w:szCs w:val="28"/>
        </w:rPr>
      </w:pPr>
      <w:r w:rsidRPr="00B052FC">
        <w:rPr>
          <w:rFonts w:ascii="Times New Roman" w:hAnsi="Times New Roman" w:cs="Times New Roman"/>
          <w:b/>
          <w:sz w:val="28"/>
          <w:szCs w:val="28"/>
        </w:rPr>
        <w:t>Global/Intercultural Ways of Knowing</w:t>
      </w:r>
    </w:p>
    <w:p w14:paraId="3D01E7F2" w14:textId="70A8BB34" w:rsidR="00F20AEB" w:rsidRPr="00B052FC" w:rsidRDefault="00F20AEB" w:rsidP="00506FEF">
      <w:pPr>
        <w:tabs>
          <w:tab w:val="left" w:pos="1620"/>
        </w:tabs>
        <w:spacing w:after="0" w:line="240" w:lineRule="auto"/>
        <w:rPr>
          <w:rFonts w:ascii="Times New Roman" w:eastAsia="Times New Roman" w:hAnsi="Times New Roman" w:cs="Times New Roman"/>
          <w:sz w:val="24"/>
          <w:szCs w:val="24"/>
          <w:shd w:val="clear" w:color="auto" w:fill="FFFFFF"/>
        </w:rPr>
      </w:pPr>
      <w:r w:rsidRPr="00B052FC">
        <w:rPr>
          <w:rFonts w:ascii="Times New Roman" w:eastAsia="Times New Roman" w:hAnsi="Times New Roman" w:cs="Times New Roman"/>
          <w:b/>
          <w:bCs/>
          <w:sz w:val="24"/>
          <w:szCs w:val="24"/>
          <w:shd w:val="clear" w:color="auto" w:fill="FFFFFF"/>
        </w:rPr>
        <w:t>Requirement</w:t>
      </w:r>
      <w:r w:rsidRPr="00B052FC">
        <w:rPr>
          <w:rFonts w:ascii="Times New Roman" w:eastAsia="Times New Roman" w:hAnsi="Times New Roman" w:cs="Times New Roman"/>
          <w:sz w:val="24"/>
          <w:szCs w:val="24"/>
          <w:shd w:val="clear" w:color="auto" w:fill="FFFFFF"/>
        </w:rPr>
        <w:t>: One foreign language course (4) based on departmental placement plu</w:t>
      </w:r>
      <w:r w:rsidR="00506FEF" w:rsidRPr="00B052FC">
        <w:rPr>
          <w:rFonts w:ascii="Times New Roman" w:eastAsia="Times New Roman" w:hAnsi="Times New Roman" w:cs="Times New Roman"/>
          <w:sz w:val="24"/>
          <w:szCs w:val="24"/>
          <w:shd w:val="clear" w:color="auto" w:fill="FFFFFF"/>
        </w:rPr>
        <w:t xml:space="preserve">s one additional foreign language course or </w:t>
      </w:r>
      <w:r w:rsidRPr="00B052FC">
        <w:rPr>
          <w:rFonts w:ascii="Times New Roman" w:eastAsia="Times New Roman" w:hAnsi="Times New Roman" w:cs="Times New Roman"/>
          <w:sz w:val="24"/>
          <w:szCs w:val="24"/>
          <w:shd w:val="clear" w:color="auto" w:fill="FFFFFF"/>
        </w:rPr>
        <w:t xml:space="preserve">global/intercultural </w:t>
      </w:r>
      <w:r w:rsidR="00506FEF" w:rsidRPr="00B052FC">
        <w:rPr>
          <w:rFonts w:ascii="Times New Roman" w:eastAsia="Times New Roman" w:hAnsi="Times New Roman" w:cs="Times New Roman"/>
          <w:sz w:val="24"/>
          <w:szCs w:val="24"/>
          <w:shd w:val="clear" w:color="auto" w:fill="FFFFFF"/>
        </w:rPr>
        <w:t>course</w:t>
      </w:r>
      <w:r w:rsidRPr="00B052FC">
        <w:rPr>
          <w:rFonts w:ascii="Times New Roman" w:eastAsia="Times New Roman" w:hAnsi="Times New Roman" w:cs="Times New Roman"/>
          <w:sz w:val="24"/>
          <w:szCs w:val="24"/>
          <w:shd w:val="clear" w:color="auto" w:fill="FFFFFF"/>
        </w:rPr>
        <w:t xml:space="preserve"> (3). NOTE: retroactive credit does </w:t>
      </w:r>
    </w:p>
    <w:p w14:paraId="423DBA4B" w14:textId="6F698DFD" w:rsidR="00F20AEB" w:rsidRPr="00B052FC" w:rsidRDefault="00F20AEB" w:rsidP="00F20AEB">
      <w:pPr>
        <w:tabs>
          <w:tab w:val="left" w:pos="1620"/>
        </w:tabs>
        <w:spacing w:after="0" w:line="240" w:lineRule="auto"/>
        <w:rPr>
          <w:rFonts w:ascii="Times New Roman" w:hAnsi="Times New Roman" w:cs="Times New Roman"/>
          <w:b/>
          <w:i/>
          <w:sz w:val="21"/>
          <w:szCs w:val="21"/>
        </w:rPr>
      </w:pPr>
      <w:r w:rsidRPr="00B052FC">
        <w:rPr>
          <w:rFonts w:ascii="Times New Roman" w:eastAsia="Times New Roman" w:hAnsi="Times New Roman" w:cs="Times New Roman"/>
          <w:sz w:val="24"/>
          <w:szCs w:val="24"/>
          <w:shd w:val="clear" w:color="auto" w:fill="FFFFFF"/>
        </w:rPr>
        <w:t>not fulfill the liberal arts requirement.</w:t>
      </w:r>
      <w:r w:rsidRPr="00B052FC">
        <w:rPr>
          <w:rFonts w:ascii="Times New Roman" w:eastAsia="Times New Roman" w:hAnsi="Times New Roman" w:cs="Times New Roman"/>
          <w:sz w:val="24"/>
          <w:szCs w:val="24"/>
        </w:rPr>
        <w:br/>
      </w:r>
    </w:p>
    <w:p w14:paraId="5DA393B3" w14:textId="7931639C" w:rsidR="00841896" w:rsidRPr="00B052FC" w:rsidRDefault="00951225" w:rsidP="00F20AEB">
      <w:pPr>
        <w:tabs>
          <w:tab w:val="left" w:pos="1620"/>
        </w:tabs>
        <w:spacing w:after="0" w:line="240" w:lineRule="auto"/>
        <w:ind w:left="1890" w:hanging="1170"/>
        <w:rPr>
          <w:rFonts w:ascii="Times New Roman" w:hAnsi="Times New Roman" w:cs="Times New Roman"/>
          <w:b/>
          <w:sz w:val="21"/>
          <w:szCs w:val="21"/>
        </w:rPr>
      </w:pPr>
      <w:r w:rsidRPr="007F2ADA">
        <w:rPr>
          <w:rFonts w:ascii="Times New Roman" w:hAnsi="Times New Roman" w:cs="Times New Roman"/>
          <w:b/>
          <w:i/>
          <w:sz w:val="21"/>
          <w:szCs w:val="21"/>
        </w:rPr>
        <w:t>Current courses that fulfill this requirement</w:t>
      </w:r>
      <w:r>
        <w:rPr>
          <w:rFonts w:ascii="Times New Roman" w:hAnsi="Times New Roman" w:cs="Times New Roman"/>
          <w:b/>
          <w:i/>
          <w:sz w:val="21"/>
          <w:szCs w:val="21"/>
        </w:rPr>
        <w:t xml:space="preserve"> if taken starting in Fall 2015</w:t>
      </w:r>
      <w:r w:rsidRPr="007F2ADA">
        <w:rPr>
          <w:rFonts w:ascii="Times New Roman" w:hAnsi="Times New Roman" w:cs="Times New Roman"/>
          <w:b/>
          <w:i/>
          <w:sz w:val="21"/>
          <w:szCs w:val="21"/>
        </w:rPr>
        <w:t>:</w:t>
      </w:r>
    </w:p>
    <w:p w14:paraId="67662FD0" w14:textId="6E27620D" w:rsidR="00841896" w:rsidRPr="00B052FC" w:rsidRDefault="00841896" w:rsidP="00F20AEB">
      <w:pPr>
        <w:tabs>
          <w:tab w:val="left" w:pos="1620"/>
        </w:tabs>
        <w:spacing w:after="0" w:line="240" w:lineRule="auto"/>
        <w:ind w:left="1890" w:hanging="1170"/>
        <w:rPr>
          <w:rFonts w:ascii="Times New Roman" w:eastAsia="Calibri" w:hAnsi="Times New Roman" w:cs="Times New Roman"/>
          <w:i/>
          <w:sz w:val="21"/>
          <w:szCs w:val="21"/>
          <w:u w:color="000000"/>
          <w:bdr w:val="nil"/>
        </w:rPr>
      </w:pPr>
      <w:r w:rsidRPr="00B052FC">
        <w:rPr>
          <w:rFonts w:ascii="Times New Roman" w:eastAsia="Calibri" w:hAnsi="Times New Roman" w:cs="Times New Roman"/>
          <w:b/>
          <w:i/>
          <w:sz w:val="21"/>
          <w:szCs w:val="21"/>
          <w:u w:color="000000"/>
          <w:bdr w:val="nil"/>
        </w:rPr>
        <w:t>Languages</w:t>
      </w:r>
      <w:r w:rsidR="008F5BE6">
        <w:rPr>
          <w:rFonts w:ascii="Times New Roman" w:eastAsia="Calibri" w:hAnsi="Times New Roman" w:cs="Times New Roman"/>
          <w:b/>
          <w:i/>
          <w:sz w:val="21"/>
          <w:szCs w:val="21"/>
          <w:u w:color="000000"/>
          <w:bdr w:val="nil"/>
        </w:rPr>
        <w:t xml:space="preserve"> </w:t>
      </w:r>
      <w:r w:rsidR="00D764DB">
        <w:rPr>
          <w:rFonts w:ascii="Times New Roman" w:eastAsia="Calibri" w:hAnsi="Times New Roman" w:cs="Times New Roman"/>
          <w:b/>
          <w:i/>
          <w:sz w:val="21"/>
          <w:szCs w:val="21"/>
          <w:u w:color="000000"/>
          <w:bdr w:val="nil"/>
        </w:rPr>
        <w:t>Requirement</w:t>
      </w:r>
      <w:r w:rsidRPr="00B052FC">
        <w:rPr>
          <w:rFonts w:ascii="Times New Roman" w:eastAsia="Calibri" w:hAnsi="Times New Roman" w:cs="Times New Roman"/>
          <w:i/>
          <w:sz w:val="21"/>
          <w:szCs w:val="21"/>
          <w:u w:color="000000"/>
          <w:bdr w:val="nil"/>
        </w:rPr>
        <w:t>:</w:t>
      </w:r>
    </w:p>
    <w:p w14:paraId="2A2E8DF6" w14:textId="072800F2" w:rsidR="00092F8C"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FREN 1010 </w:t>
      </w:r>
      <w:r w:rsidR="00092F8C" w:rsidRPr="00B052FC">
        <w:rPr>
          <w:rFonts w:ascii="Times New Roman" w:hAnsi="Times New Roman" w:cs="Times New Roman"/>
          <w:i/>
          <w:sz w:val="21"/>
          <w:szCs w:val="21"/>
        </w:rPr>
        <w:tab/>
        <w:t xml:space="preserve">(4) </w:t>
      </w:r>
      <w:r w:rsidRPr="00B052FC">
        <w:rPr>
          <w:rFonts w:ascii="Times New Roman" w:hAnsi="Times New Roman" w:cs="Times New Roman"/>
          <w:i/>
          <w:sz w:val="21"/>
          <w:szCs w:val="21"/>
        </w:rPr>
        <w:t>Elementary French I</w:t>
      </w:r>
    </w:p>
    <w:p w14:paraId="3D93618A" w14:textId="24B8F0DF" w:rsidR="00092F8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FREN 1020 </w:t>
      </w:r>
      <w:r w:rsidR="00092F8C" w:rsidRPr="00B052FC">
        <w:rPr>
          <w:rFonts w:ascii="Times New Roman" w:hAnsi="Times New Roman" w:cs="Times New Roman"/>
          <w:i/>
          <w:sz w:val="21"/>
          <w:szCs w:val="21"/>
        </w:rPr>
        <w:tab/>
        <w:t xml:space="preserve">(4) </w:t>
      </w:r>
      <w:r w:rsidRPr="00B052FC">
        <w:rPr>
          <w:rFonts w:ascii="Times New Roman" w:hAnsi="Times New Roman" w:cs="Times New Roman"/>
          <w:i/>
          <w:sz w:val="21"/>
          <w:szCs w:val="21"/>
        </w:rPr>
        <w:t>Elementary French II</w:t>
      </w:r>
    </w:p>
    <w:p w14:paraId="020BFB9F" w14:textId="4E9941F8" w:rsidR="00951225" w:rsidRDefault="00951225"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FREN 2010</w:t>
      </w:r>
      <w:r>
        <w:rPr>
          <w:rFonts w:ascii="Times New Roman" w:hAnsi="Times New Roman" w:cs="Times New Roman"/>
          <w:i/>
          <w:sz w:val="21"/>
          <w:szCs w:val="21"/>
        </w:rPr>
        <w:tab/>
        <w:t>(4) Intermediate French I</w:t>
      </w:r>
    </w:p>
    <w:p w14:paraId="20C0C3F4" w14:textId="45AD79AE" w:rsidR="00951225" w:rsidRPr="00B052FC" w:rsidRDefault="00951225"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FREN 2020</w:t>
      </w:r>
      <w:r>
        <w:rPr>
          <w:rFonts w:ascii="Times New Roman" w:hAnsi="Times New Roman" w:cs="Times New Roman"/>
          <w:i/>
          <w:sz w:val="21"/>
          <w:szCs w:val="21"/>
        </w:rPr>
        <w:tab/>
        <w:t>(4) Intermediate French II</w:t>
      </w:r>
    </w:p>
    <w:p w14:paraId="73DE0434" w14:textId="65FD7440" w:rsidR="00092F8C"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GERM 1010 </w:t>
      </w:r>
      <w:r w:rsidR="00092F8C" w:rsidRPr="00B052FC">
        <w:rPr>
          <w:rFonts w:ascii="Times New Roman" w:hAnsi="Times New Roman" w:cs="Times New Roman"/>
          <w:i/>
          <w:sz w:val="21"/>
          <w:szCs w:val="21"/>
        </w:rPr>
        <w:tab/>
        <w:t xml:space="preserve">(4) </w:t>
      </w:r>
      <w:r w:rsidRPr="00B052FC">
        <w:rPr>
          <w:rFonts w:ascii="Times New Roman" w:hAnsi="Times New Roman" w:cs="Times New Roman"/>
          <w:i/>
          <w:sz w:val="21"/>
          <w:szCs w:val="21"/>
        </w:rPr>
        <w:t>Elementary German I</w:t>
      </w:r>
    </w:p>
    <w:p w14:paraId="6DF5F56D" w14:textId="4761A1E7" w:rsidR="00092F8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GERM 1020 </w:t>
      </w:r>
      <w:r w:rsidR="00092F8C" w:rsidRPr="00B052FC">
        <w:rPr>
          <w:rFonts w:ascii="Times New Roman" w:hAnsi="Times New Roman" w:cs="Times New Roman"/>
          <w:i/>
          <w:sz w:val="21"/>
          <w:szCs w:val="21"/>
        </w:rPr>
        <w:tab/>
        <w:t xml:space="preserve">(4) </w:t>
      </w:r>
      <w:r w:rsidRPr="00B052FC">
        <w:rPr>
          <w:rFonts w:ascii="Times New Roman" w:hAnsi="Times New Roman" w:cs="Times New Roman"/>
          <w:i/>
          <w:sz w:val="21"/>
          <w:szCs w:val="21"/>
        </w:rPr>
        <w:t>Elementary German II</w:t>
      </w:r>
    </w:p>
    <w:p w14:paraId="6884A99F" w14:textId="67CED289" w:rsidR="00951225" w:rsidRPr="00B052FC" w:rsidRDefault="00951225" w:rsidP="00E31716">
      <w:pPr>
        <w:tabs>
          <w:tab w:val="left" w:pos="1620"/>
          <w:tab w:val="left" w:pos="2160"/>
          <w:tab w:val="left" w:pos="2880"/>
          <w:tab w:val="left" w:pos="3600"/>
          <w:tab w:val="left" w:pos="64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GERM 2010</w:t>
      </w:r>
      <w:r>
        <w:rPr>
          <w:rFonts w:ascii="Times New Roman" w:hAnsi="Times New Roman" w:cs="Times New Roman"/>
          <w:i/>
          <w:sz w:val="21"/>
          <w:szCs w:val="21"/>
        </w:rPr>
        <w:tab/>
        <w:t>(4)</w:t>
      </w:r>
      <w:r>
        <w:rPr>
          <w:rFonts w:ascii="Times New Roman" w:hAnsi="Times New Roman" w:cs="Times New Roman"/>
          <w:i/>
          <w:sz w:val="21"/>
          <w:szCs w:val="21"/>
        </w:rPr>
        <w:tab/>
        <w:t>Intermediate German I</w:t>
      </w:r>
      <w:r w:rsidR="00E31716">
        <w:rPr>
          <w:rFonts w:ascii="Times New Roman" w:hAnsi="Times New Roman" w:cs="Times New Roman"/>
          <w:i/>
          <w:sz w:val="21"/>
          <w:szCs w:val="21"/>
        </w:rPr>
        <w:tab/>
      </w:r>
    </w:p>
    <w:p w14:paraId="58F5C1C1" w14:textId="078CEEEB" w:rsidR="00092F8C"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SPAN 1010 </w:t>
      </w:r>
      <w:r w:rsidR="00092F8C" w:rsidRPr="00B052FC">
        <w:rPr>
          <w:rFonts w:ascii="Times New Roman" w:hAnsi="Times New Roman" w:cs="Times New Roman"/>
          <w:i/>
          <w:sz w:val="21"/>
          <w:szCs w:val="21"/>
        </w:rPr>
        <w:tab/>
        <w:t xml:space="preserve">(4) </w:t>
      </w:r>
      <w:r w:rsidRPr="00B052FC">
        <w:rPr>
          <w:rFonts w:ascii="Times New Roman" w:hAnsi="Times New Roman" w:cs="Times New Roman"/>
          <w:i/>
          <w:sz w:val="21"/>
          <w:szCs w:val="21"/>
        </w:rPr>
        <w:t>Elementary Spanish I</w:t>
      </w:r>
    </w:p>
    <w:p w14:paraId="56452D15" w14:textId="44B6523C" w:rsidR="00841896"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SPAN 1020 </w:t>
      </w:r>
      <w:r w:rsidR="00092F8C" w:rsidRPr="00B052FC">
        <w:rPr>
          <w:rFonts w:ascii="Times New Roman" w:hAnsi="Times New Roman" w:cs="Times New Roman"/>
          <w:i/>
          <w:sz w:val="21"/>
          <w:szCs w:val="21"/>
        </w:rPr>
        <w:tab/>
        <w:t xml:space="preserve">(4) </w:t>
      </w:r>
      <w:r w:rsidRPr="00B052FC">
        <w:rPr>
          <w:rFonts w:ascii="Times New Roman" w:hAnsi="Times New Roman" w:cs="Times New Roman"/>
          <w:i/>
          <w:sz w:val="21"/>
          <w:szCs w:val="21"/>
        </w:rPr>
        <w:t>Elementary Spanish II</w:t>
      </w:r>
    </w:p>
    <w:p w14:paraId="060056D9" w14:textId="56106FCA" w:rsidR="00951225" w:rsidRDefault="00951225"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SPAN 2010</w:t>
      </w:r>
      <w:r>
        <w:rPr>
          <w:rFonts w:ascii="Times New Roman" w:hAnsi="Times New Roman" w:cs="Times New Roman"/>
          <w:i/>
          <w:sz w:val="21"/>
          <w:szCs w:val="21"/>
        </w:rPr>
        <w:tab/>
        <w:t>(4) Intermediate Spanish I</w:t>
      </w:r>
    </w:p>
    <w:p w14:paraId="791B0180" w14:textId="49F87EBA" w:rsidR="00951225" w:rsidRDefault="00951225" w:rsidP="00951225">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SPAN 2020</w:t>
      </w:r>
      <w:r>
        <w:rPr>
          <w:rFonts w:ascii="Times New Roman" w:hAnsi="Times New Roman" w:cs="Times New Roman"/>
          <w:i/>
          <w:sz w:val="21"/>
          <w:szCs w:val="21"/>
        </w:rPr>
        <w:tab/>
        <w:t>(4) Intermediate Spanish II</w:t>
      </w:r>
    </w:p>
    <w:p w14:paraId="5D227B70" w14:textId="1E573B19" w:rsidR="00951225" w:rsidRDefault="00951225" w:rsidP="00951225">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SPAN 3010</w:t>
      </w:r>
      <w:r>
        <w:rPr>
          <w:rFonts w:ascii="Times New Roman" w:hAnsi="Times New Roman" w:cs="Times New Roman"/>
          <w:i/>
          <w:sz w:val="21"/>
          <w:szCs w:val="21"/>
        </w:rPr>
        <w:tab/>
        <w:t>(4) Spanish Composition</w:t>
      </w:r>
    </w:p>
    <w:p w14:paraId="707ABF18" w14:textId="11E6E9C7" w:rsidR="008F6C51" w:rsidRPr="00E31716" w:rsidRDefault="008F6C51" w:rsidP="00951225">
      <w:pPr>
        <w:tabs>
          <w:tab w:val="left" w:pos="1620"/>
        </w:tabs>
        <w:autoSpaceDE w:val="0"/>
        <w:autoSpaceDN w:val="0"/>
        <w:adjustRightInd w:val="0"/>
        <w:spacing w:after="0" w:line="240" w:lineRule="auto"/>
        <w:ind w:left="1890" w:hanging="1170"/>
        <w:rPr>
          <w:rFonts w:ascii="Times New Roman" w:hAnsi="Times New Roman" w:cs="Times New Roman"/>
          <w:i/>
          <w:color w:val="FF0000"/>
          <w:sz w:val="21"/>
          <w:szCs w:val="21"/>
        </w:rPr>
      </w:pPr>
      <w:r w:rsidRPr="008F5BE6">
        <w:rPr>
          <w:rFonts w:ascii="Times New Roman" w:eastAsia="Times New Roman" w:hAnsi="Times New Roman" w:cs="Times New Roman"/>
          <w:bCs/>
          <w:i/>
          <w:sz w:val="21"/>
          <w:szCs w:val="21"/>
        </w:rPr>
        <w:t>FLAN 2000</w:t>
      </w:r>
      <w:r>
        <w:rPr>
          <w:rFonts w:ascii="Times New Roman" w:eastAsia="Times New Roman" w:hAnsi="Times New Roman" w:cs="Times New Roman"/>
          <w:bCs/>
          <w:i/>
          <w:sz w:val="21"/>
          <w:szCs w:val="21"/>
        </w:rPr>
        <w:tab/>
        <w:t>(4)</w:t>
      </w:r>
      <w:r w:rsidRPr="008F5BE6">
        <w:rPr>
          <w:rFonts w:ascii="Times New Roman" w:eastAsia="Times New Roman" w:hAnsi="Times New Roman" w:cs="Times New Roman"/>
          <w:bCs/>
          <w:i/>
          <w:sz w:val="21"/>
          <w:szCs w:val="21"/>
        </w:rPr>
        <w:t xml:space="preserve"> Language and So</w:t>
      </w:r>
      <w:r>
        <w:rPr>
          <w:rFonts w:ascii="Times New Roman" w:eastAsia="Times New Roman" w:hAnsi="Times New Roman" w:cs="Times New Roman"/>
          <w:bCs/>
          <w:i/>
          <w:sz w:val="21"/>
          <w:szCs w:val="21"/>
        </w:rPr>
        <w:t>ciety</w:t>
      </w:r>
      <w:r w:rsidR="00E31716">
        <w:rPr>
          <w:rFonts w:ascii="Times New Roman" w:eastAsia="Times New Roman" w:hAnsi="Times New Roman" w:cs="Times New Roman"/>
          <w:bCs/>
          <w:i/>
          <w:sz w:val="21"/>
          <w:szCs w:val="21"/>
        </w:rPr>
        <w:t xml:space="preserve"> </w:t>
      </w:r>
      <w:r w:rsidR="00E31716">
        <w:rPr>
          <w:rFonts w:ascii="Times New Roman" w:eastAsia="Times New Roman" w:hAnsi="Times New Roman" w:cs="Times New Roman"/>
          <w:bCs/>
          <w:i/>
          <w:color w:val="FF0000"/>
          <w:sz w:val="21"/>
          <w:szCs w:val="21"/>
        </w:rPr>
        <w:t>(determined only by placement by Dept. of MFLC)</w:t>
      </w:r>
    </w:p>
    <w:p w14:paraId="745C6A35" w14:textId="77777777" w:rsidR="00374F82" w:rsidRPr="00B052FC" w:rsidRDefault="00374F82" w:rsidP="00951225">
      <w:pPr>
        <w:tabs>
          <w:tab w:val="left" w:pos="1620"/>
        </w:tabs>
        <w:autoSpaceDE w:val="0"/>
        <w:autoSpaceDN w:val="0"/>
        <w:adjustRightInd w:val="0"/>
        <w:spacing w:after="0" w:line="240" w:lineRule="auto"/>
        <w:ind w:left="1890" w:hanging="1170"/>
        <w:rPr>
          <w:rFonts w:ascii="Times New Roman" w:eastAsia="Calibri" w:hAnsi="Times New Roman" w:cs="Times New Roman"/>
          <w:i/>
          <w:sz w:val="21"/>
          <w:szCs w:val="21"/>
          <w:u w:color="000000"/>
          <w:bdr w:val="nil"/>
        </w:rPr>
      </w:pPr>
    </w:p>
    <w:p w14:paraId="0A8C7887" w14:textId="77777777" w:rsidR="00951225" w:rsidRDefault="00951225" w:rsidP="00951225">
      <w:pPr>
        <w:tabs>
          <w:tab w:val="left" w:pos="1620"/>
        </w:tabs>
        <w:autoSpaceDE w:val="0"/>
        <w:autoSpaceDN w:val="0"/>
        <w:adjustRightInd w:val="0"/>
        <w:spacing w:after="0" w:line="240" w:lineRule="auto"/>
        <w:ind w:left="1890" w:hanging="1170"/>
        <w:rPr>
          <w:rFonts w:ascii="Times New Roman" w:eastAsia="Calibri" w:hAnsi="Times New Roman" w:cs="Times New Roman"/>
          <w:i/>
          <w:sz w:val="21"/>
          <w:szCs w:val="21"/>
          <w:u w:color="000000"/>
          <w:bdr w:val="nil"/>
        </w:rPr>
      </w:pPr>
    </w:p>
    <w:p w14:paraId="76C7589F" w14:textId="031BEE9B" w:rsidR="008F5BE6" w:rsidRPr="008F5BE6" w:rsidRDefault="008F5BE6" w:rsidP="00951225">
      <w:pPr>
        <w:tabs>
          <w:tab w:val="left" w:pos="1620"/>
        </w:tabs>
        <w:autoSpaceDE w:val="0"/>
        <w:autoSpaceDN w:val="0"/>
        <w:adjustRightInd w:val="0"/>
        <w:spacing w:after="0" w:line="240" w:lineRule="auto"/>
        <w:ind w:left="1890" w:hanging="1170"/>
        <w:rPr>
          <w:rFonts w:ascii="Times New Roman" w:eastAsia="Calibri" w:hAnsi="Times New Roman" w:cs="Times New Roman"/>
          <w:b/>
          <w:i/>
          <w:sz w:val="21"/>
          <w:szCs w:val="21"/>
          <w:u w:color="000000"/>
          <w:bdr w:val="nil"/>
        </w:rPr>
      </w:pPr>
      <w:r w:rsidRPr="008F5BE6">
        <w:rPr>
          <w:rFonts w:ascii="Times New Roman" w:eastAsia="Calibri" w:hAnsi="Times New Roman" w:cs="Times New Roman"/>
          <w:b/>
          <w:i/>
          <w:sz w:val="21"/>
          <w:szCs w:val="21"/>
          <w:u w:color="000000"/>
          <w:bdr w:val="nil"/>
        </w:rPr>
        <w:t>Global/Intercultural:</w:t>
      </w:r>
    </w:p>
    <w:p w14:paraId="0DF870FF" w14:textId="698988DE" w:rsidR="008F5BE6" w:rsidRPr="008F5BE6" w:rsidRDefault="008F5BE6" w:rsidP="008F5BE6">
      <w:pPr>
        <w:widowControl/>
        <w:tabs>
          <w:tab w:val="left" w:pos="1890"/>
        </w:tabs>
        <w:spacing w:after="0" w:line="240" w:lineRule="auto"/>
        <w:ind w:left="900" w:hanging="18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BIBL 3310</w:t>
      </w:r>
      <w:r>
        <w:rPr>
          <w:rFonts w:ascii="Times New Roman" w:eastAsia="Times New Roman" w:hAnsi="Times New Roman" w:cs="Times New Roman"/>
          <w:bCs/>
          <w:i/>
          <w:sz w:val="21"/>
          <w:szCs w:val="21"/>
        </w:rPr>
        <w:t xml:space="preserve"> </w:t>
      </w:r>
      <w:r>
        <w:rPr>
          <w:rFonts w:ascii="Times New Roman" w:eastAsia="Times New Roman" w:hAnsi="Times New Roman" w:cs="Times New Roman"/>
          <w:bCs/>
          <w:i/>
          <w:sz w:val="21"/>
          <w:szCs w:val="21"/>
        </w:rPr>
        <w:tab/>
        <w:t>(3)</w:t>
      </w:r>
      <w:r w:rsidRPr="008F5BE6">
        <w:rPr>
          <w:rFonts w:ascii="Times New Roman" w:eastAsia="Times New Roman" w:hAnsi="Times New Roman" w:cs="Times New Roman"/>
          <w:bCs/>
          <w:i/>
          <w:sz w:val="21"/>
          <w:szCs w:val="21"/>
        </w:rPr>
        <w:t xml:space="preserve"> Archeology History of the Ancient Near East – </w:t>
      </w:r>
      <w:r w:rsidRPr="00692BE3">
        <w:rPr>
          <w:rFonts w:ascii="Times New Roman" w:eastAsia="Times New Roman" w:hAnsi="Times New Roman" w:cs="Times New Roman"/>
          <w:bCs/>
          <w:i/>
          <w:color w:val="FF0000"/>
          <w:sz w:val="21"/>
          <w:szCs w:val="21"/>
        </w:rPr>
        <w:t xml:space="preserve">pending </w:t>
      </w:r>
    </w:p>
    <w:p w14:paraId="0F13A7AE" w14:textId="61787738" w:rsidR="008F5BE6" w:rsidRPr="008F5BE6" w:rsidRDefault="008F5BE6" w:rsidP="008F5BE6">
      <w:pPr>
        <w:widowControl/>
        <w:tabs>
          <w:tab w:val="left" w:pos="1890"/>
        </w:tabs>
        <w:spacing w:after="0" w:line="240" w:lineRule="auto"/>
        <w:ind w:left="72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BSNS 3120</w:t>
      </w:r>
      <w:r>
        <w:rPr>
          <w:rFonts w:ascii="Times New Roman" w:eastAsia="Times New Roman" w:hAnsi="Times New Roman" w:cs="Times New Roman"/>
          <w:bCs/>
          <w:i/>
          <w:sz w:val="21"/>
          <w:szCs w:val="21"/>
        </w:rPr>
        <w:tab/>
        <w:t>(3)</w:t>
      </w:r>
      <w:r w:rsidRPr="008F5BE6">
        <w:rPr>
          <w:rFonts w:ascii="Times New Roman" w:eastAsia="Times New Roman" w:hAnsi="Times New Roman" w:cs="Times New Roman"/>
          <w:bCs/>
          <w:i/>
          <w:sz w:val="21"/>
          <w:szCs w:val="21"/>
        </w:rPr>
        <w:t xml:space="preserve"> Global Business </w:t>
      </w:r>
    </w:p>
    <w:p w14:paraId="001464CE" w14:textId="60D7132F" w:rsidR="008F5BE6" w:rsidRPr="008F5BE6" w:rsidRDefault="008F5BE6" w:rsidP="008F5BE6">
      <w:pPr>
        <w:widowControl/>
        <w:tabs>
          <w:tab w:val="left" w:pos="1890"/>
        </w:tabs>
        <w:spacing w:after="0" w:line="240" w:lineRule="auto"/>
        <w:ind w:left="900" w:hanging="18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DANC 3000</w:t>
      </w:r>
      <w:r>
        <w:rPr>
          <w:rFonts w:ascii="Times New Roman" w:eastAsia="Times New Roman" w:hAnsi="Times New Roman" w:cs="Times New Roman"/>
          <w:bCs/>
          <w:i/>
          <w:sz w:val="21"/>
          <w:szCs w:val="21"/>
        </w:rPr>
        <w:tab/>
        <w:t>(3)</w:t>
      </w:r>
      <w:r w:rsidRPr="008F5BE6">
        <w:rPr>
          <w:rFonts w:ascii="Times New Roman" w:eastAsia="Times New Roman" w:hAnsi="Times New Roman" w:cs="Times New Roman"/>
          <w:bCs/>
          <w:i/>
          <w:sz w:val="21"/>
          <w:szCs w:val="21"/>
        </w:rPr>
        <w:t xml:space="preserve"> Dance in the Global Community (3) - </w:t>
      </w:r>
      <w:r w:rsidRPr="00692BE3">
        <w:rPr>
          <w:rFonts w:ascii="Times New Roman" w:eastAsia="Times New Roman" w:hAnsi="Times New Roman" w:cs="Times New Roman"/>
          <w:bCs/>
          <w:i/>
          <w:color w:val="FF0000"/>
          <w:sz w:val="21"/>
          <w:szCs w:val="21"/>
        </w:rPr>
        <w:t>pending</w:t>
      </w:r>
    </w:p>
    <w:p w14:paraId="296BD4DB" w14:textId="1D4D7256" w:rsidR="008F5BE6" w:rsidRDefault="008F5BE6" w:rsidP="008F5BE6">
      <w:pPr>
        <w:widowControl/>
        <w:tabs>
          <w:tab w:val="left" w:pos="1890"/>
        </w:tabs>
        <w:spacing w:after="0" w:line="240" w:lineRule="auto"/>
        <w:ind w:left="720"/>
        <w:rPr>
          <w:rFonts w:ascii="Times New Roman" w:eastAsia="Times New Roman" w:hAnsi="Times New Roman" w:cs="Times New Roman"/>
          <w:bCs/>
          <w:i/>
          <w:sz w:val="21"/>
          <w:szCs w:val="21"/>
        </w:rPr>
      </w:pPr>
      <w:r w:rsidRPr="008F5BE6">
        <w:rPr>
          <w:rFonts w:ascii="Times New Roman" w:eastAsia="Times New Roman" w:hAnsi="Times New Roman" w:cs="Times New Roman"/>
          <w:bCs/>
          <w:i/>
          <w:sz w:val="21"/>
          <w:szCs w:val="21"/>
        </w:rPr>
        <w:t>EDUC 3550</w:t>
      </w:r>
      <w:r>
        <w:rPr>
          <w:rFonts w:ascii="Times New Roman" w:eastAsia="Times New Roman" w:hAnsi="Times New Roman" w:cs="Times New Roman"/>
          <w:bCs/>
          <w:i/>
          <w:sz w:val="21"/>
          <w:szCs w:val="21"/>
        </w:rPr>
        <w:tab/>
        <w:t>(3)</w:t>
      </w:r>
      <w:r w:rsidRPr="008F5BE6">
        <w:rPr>
          <w:rFonts w:ascii="Times New Roman" w:eastAsia="Times New Roman" w:hAnsi="Times New Roman" w:cs="Times New Roman"/>
          <w:bCs/>
          <w:i/>
          <w:sz w:val="21"/>
          <w:szCs w:val="21"/>
        </w:rPr>
        <w:t xml:space="preserve"> Intercultural Educ</w:t>
      </w:r>
      <w:r>
        <w:rPr>
          <w:rFonts w:ascii="Times New Roman" w:eastAsia="Times New Roman" w:hAnsi="Times New Roman" w:cs="Times New Roman"/>
          <w:bCs/>
          <w:i/>
          <w:sz w:val="21"/>
          <w:szCs w:val="21"/>
        </w:rPr>
        <w:t>ation</w:t>
      </w:r>
    </w:p>
    <w:p w14:paraId="5B110EE4" w14:textId="33D5942B" w:rsidR="00692BE3" w:rsidRDefault="00692BE3" w:rsidP="008F5BE6">
      <w:pPr>
        <w:widowControl/>
        <w:tabs>
          <w:tab w:val="left" w:pos="1890"/>
        </w:tabs>
        <w:spacing w:after="0" w:line="240" w:lineRule="auto"/>
        <w:ind w:left="720"/>
        <w:rPr>
          <w:rFonts w:ascii="Times New Roman" w:eastAsia="Times New Roman" w:hAnsi="Times New Roman" w:cs="Times New Roman"/>
          <w:bCs/>
          <w:i/>
          <w:color w:val="FF0000"/>
          <w:sz w:val="21"/>
          <w:szCs w:val="21"/>
        </w:rPr>
      </w:pPr>
      <w:r>
        <w:rPr>
          <w:rFonts w:ascii="Times New Roman" w:eastAsia="Times New Roman" w:hAnsi="Times New Roman" w:cs="Times New Roman"/>
          <w:bCs/>
          <w:i/>
          <w:sz w:val="21"/>
          <w:szCs w:val="21"/>
        </w:rPr>
        <w:t>ENGR 2080</w:t>
      </w:r>
      <w:r>
        <w:rPr>
          <w:rFonts w:ascii="Times New Roman" w:eastAsia="Times New Roman" w:hAnsi="Times New Roman" w:cs="Times New Roman"/>
          <w:bCs/>
          <w:i/>
          <w:sz w:val="21"/>
          <w:szCs w:val="21"/>
        </w:rPr>
        <w:tab/>
        <w:t xml:space="preserve">(4) Physical Science - </w:t>
      </w:r>
      <w:r w:rsidRPr="00692BE3">
        <w:rPr>
          <w:rFonts w:ascii="Times New Roman" w:eastAsia="Times New Roman" w:hAnsi="Times New Roman" w:cs="Times New Roman"/>
          <w:bCs/>
          <w:i/>
          <w:color w:val="FF0000"/>
          <w:sz w:val="21"/>
          <w:szCs w:val="21"/>
        </w:rPr>
        <w:t>pending</w:t>
      </w:r>
    </w:p>
    <w:p w14:paraId="62A325F9" w14:textId="5C386212" w:rsidR="00E31716" w:rsidRPr="00CA165C" w:rsidRDefault="00E31716" w:rsidP="008F5BE6">
      <w:pPr>
        <w:widowControl/>
        <w:tabs>
          <w:tab w:val="left" w:pos="1890"/>
        </w:tabs>
        <w:spacing w:after="0" w:line="240" w:lineRule="auto"/>
        <w:ind w:left="720"/>
        <w:rPr>
          <w:rFonts w:ascii="Times New Roman" w:eastAsia="Times New Roman" w:hAnsi="Times New Roman" w:cs="Times New Roman"/>
          <w:i/>
          <w:color w:val="FF0000"/>
          <w:sz w:val="21"/>
          <w:szCs w:val="21"/>
        </w:rPr>
      </w:pPr>
      <w:r>
        <w:rPr>
          <w:rFonts w:ascii="Times New Roman" w:eastAsia="Times New Roman" w:hAnsi="Times New Roman" w:cs="Times New Roman"/>
          <w:bCs/>
          <w:i/>
          <w:sz w:val="21"/>
          <w:szCs w:val="21"/>
        </w:rPr>
        <w:t>FLAN 2000</w:t>
      </w:r>
      <w:r>
        <w:rPr>
          <w:rFonts w:ascii="Times New Roman" w:eastAsia="Times New Roman" w:hAnsi="Times New Roman" w:cs="Times New Roman"/>
          <w:bCs/>
          <w:i/>
          <w:sz w:val="21"/>
          <w:szCs w:val="21"/>
        </w:rPr>
        <w:tab/>
        <w:t>(4) Language and Society</w:t>
      </w:r>
      <w:r w:rsidR="00CA165C">
        <w:rPr>
          <w:rFonts w:ascii="Times New Roman" w:eastAsia="Times New Roman" w:hAnsi="Times New Roman" w:cs="Times New Roman"/>
          <w:bCs/>
          <w:i/>
          <w:sz w:val="21"/>
          <w:szCs w:val="21"/>
        </w:rPr>
        <w:t xml:space="preserve"> </w:t>
      </w:r>
      <w:r w:rsidR="00CA165C">
        <w:rPr>
          <w:rFonts w:ascii="Times New Roman" w:eastAsia="Times New Roman" w:hAnsi="Times New Roman" w:cs="Times New Roman"/>
          <w:bCs/>
          <w:i/>
          <w:color w:val="FF0000"/>
          <w:sz w:val="21"/>
          <w:szCs w:val="21"/>
        </w:rPr>
        <w:t>(</w:t>
      </w:r>
      <w:r w:rsidR="00FC7541">
        <w:rPr>
          <w:rFonts w:ascii="Times New Roman" w:eastAsia="Times New Roman" w:hAnsi="Times New Roman" w:cs="Times New Roman"/>
          <w:bCs/>
          <w:i/>
          <w:color w:val="FF0000"/>
          <w:sz w:val="21"/>
          <w:szCs w:val="21"/>
        </w:rPr>
        <w:t>Note: i</w:t>
      </w:r>
      <w:r w:rsidR="00CA165C">
        <w:rPr>
          <w:rFonts w:ascii="Times New Roman" w:eastAsia="Times New Roman" w:hAnsi="Times New Roman" w:cs="Times New Roman"/>
          <w:bCs/>
          <w:i/>
          <w:color w:val="FF0000"/>
          <w:sz w:val="21"/>
          <w:szCs w:val="21"/>
        </w:rPr>
        <w:t>f taken prior to Fall 2015 it fulfills Social &amp; Behavioral Ways of Knowing)</w:t>
      </w:r>
    </w:p>
    <w:p w14:paraId="0C2F1ECD" w14:textId="1EBFDCE3" w:rsidR="008F5BE6" w:rsidRPr="008F5BE6" w:rsidRDefault="008F5BE6" w:rsidP="008F5BE6">
      <w:pPr>
        <w:widowControl/>
        <w:tabs>
          <w:tab w:val="left" w:pos="1890"/>
        </w:tabs>
        <w:spacing w:after="0" w:line="240" w:lineRule="auto"/>
        <w:ind w:left="1170" w:hanging="45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FLAN 3400</w:t>
      </w:r>
      <w:r>
        <w:rPr>
          <w:rFonts w:ascii="Times New Roman" w:eastAsia="Times New Roman" w:hAnsi="Times New Roman" w:cs="Times New Roman"/>
          <w:bCs/>
          <w:i/>
          <w:sz w:val="21"/>
          <w:szCs w:val="21"/>
        </w:rPr>
        <w:tab/>
        <w:t>(3)</w:t>
      </w:r>
      <w:r w:rsidRPr="008F5BE6">
        <w:rPr>
          <w:rFonts w:ascii="Times New Roman" w:eastAsia="Times New Roman" w:hAnsi="Times New Roman" w:cs="Times New Roman"/>
          <w:bCs/>
          <w:i/>
          <w:sz w:val="21"/>
          <w:szCs w:val="21"/>
        </w:rPr>
        <w:t xml:space="preserve"> The French and Spanish </w:t>
      </w:r>
      <w:r>
        <w:rPr>
          <w:rFonts w:ascii="Times New Roman" w:eastAsia="Times New Roman" w:hAnsi="Times New Roman" w:cs="Times New Roman"/>
          <w:bCs/>
          <w:i/>
          <w:sz w:val="21"/>
          <w:szCs w:val="21"/>
        </w:rPr>
        <w:t xml:space="preserve">Speaking Caribbean </w:t>
      </w:r>
    </w:p>
    <w:p w14:paraId="06BD6462" w14:textId="5320BBBD" w:rsidR="008F5BE6" w:rsidRPr="008F5BE6" w:rsidRDefault="008F5BE6" w:rsidP="008F5BE6">
      <w:pPr>
        <w:widowControl/>
        <w:tabs>
          <w:tab w:val="left" w:pos="1890"/>
        </w:tabs>
        <w:spacing w:after="0" w:line="240" w:lineRule="auto"/>
        <w:ind w:left="72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GLBL 2500</w:t>
      </w:r>
      <w:r>
        <w:rPr>
          <w:rFonts w:ascii="Times New Roman" w:eastAsia="Times New Roman" w:hAnsi="Times New Roman" w:cs="Times New Roman"/>
          <w:bCs/>
          <w:i/>
          <w:sz w:val="21"/>
          <w:szCs w:val="21"/>
        </w:rPr>
        <w:tab/>
        <w:t>(3)</w:t>
      </w:r>
      <w:r w:rsidRPr="008F5BE6">
        <w:rPr>
          <w:rFonts w:ascii="Times New Roman" w:eastAsia="Times New Roman" w:hAnsi="Times New Roman" w:cs="Times New Roman"/>
          <w:bCs/>
          <w:i/>
          <w:sz w:val="21"/>
          <w:szCs w:val="21"/>
        </w:rPr>
        <w:t xml:space="preserve"> Introduction to Global S</w:t>
      </w:r>
      <w:r>
        <w:rPr>
          <w:rFonts w:ascii="Times New Roman" w:eastAsia="Times New Roman" w:hAnsi="Times New Roman" w:cs="Times New Roman"/>
          <w:bCs/>
          <w:i/>
          <w:sz w:val="21"/>
          <w:szCs w:val="21"/>
        </w:rPr>
        <w:t>tudies</w:t>
      </w:r>
    </w:p>
    <w:p w14:paraId="2AC0C923" w14:textId="2A66D91C" w:rsidR="008F5BE6" w:rsidRPr="008F5BE6" w:rsidRDefault="008F5BE6" w:rsidP="008F5BE6">
      <w:pPr>
        <w:widowControl/>
        <w:tabs>
          <w:tab w:val="left" w:pos="1890"/>
        </w:tabs>
        <w:spacing w:after="0" w:line="240" w:lineRule="auto"/>
        <w:ind w:left="1170" w:hanging="45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HIST 3190</w:t>
      </w:r>
      <w:r>
        <w:rPr>
          <w:rFonts w:ascii="Times New Roman" w:eastAsia="Times New Roman" w:hAnsi="Times New Roman" w:cs="Times New Roman"/>
          <w:bCs/>
          <w:i/>
          <w:sz w:val="21"/>
          <w:szCs w:val="21"/>
        </w:rPr>
        <w:tab/>
        <w:t>(3)</w:t>
      </w:r>
      <w:r w:rsidRPr="008F5BE6">
        <w:rPr>
          <w:rFonts w:ascii="Times New Roman" w:eastAsia="Times New Roman" w:hAnsi="Times New Roman" w:cs="Times New Roman"/>
          <w:bCs/>
          <w:i/>
          <w:sz w:val="21"/>
          <w:szCs w:val="21"/>
        </w:rPr>
        <w:t xml:space="preserve"> The Jewish Holocaust in Historical Persp</w:t>
      </w:r>
      <w:r>
        <w:rPr>
          <w:rFonts w:ascii="Times New Roman" w:eastAsia="Times New Roman" w:hAnsi="Times New Roman" w:cs="Times New Roman"/>
          <w:bCs/>
          <w:i/>
          <w:sz w:val="21"/>
          <w:szCs w:val="21"/>
        </w:rPr>
        <w:t xml:space="preserve">ective </w:t>
      </w:r>
    </w:p>
    <w:p w14:paraId="75F86E8E" w14:textId="77777777" w:rsidR="008F5BE6" w:rsidRDefault="008F5BE6" w:rsidP="008F5BE6">
      <w:pPr>
        <w:widowControl/>
        <w:tabs>
          <w:tab w:val="left" w:pos="1890"/>
        </w:tabs>
        <w:spacing w:after="0" w:line="240" w:lineRule="auto"/>
        <w:ind w:left="1170" w:hanging="450"/>
        <w:rPr>
          <w:rFonts w:ascii="Times New Roman" w:eastAsia="Times New Roman" w:hAnsi="Times New Roman" w:cs="Times New Roman"/>
          <w:bCs/>
          <w:i/>
          <w:sz w:val="21"/>
          <w:szCs w:val="21"/>
        </w:rPr>
      </w:pPr>
      <w:r w:rsidRPr="008F5BE6">
        <w:rPr>
          <w:rFonts w:ascii="Times New Roman" w:eastAsia="Times New Roman" w:hAnsi="Times New Roman" w:cs="Times New Roman"/>
          <w:bCs/>
          <w:i/>
          <w:sz w:val="21"/>
          <w:szCs w:val="21"/>
        </w:rPr>
        <w:t>HIST 3240</w:t>
      </w:r>
      <w:r>
        <w:rPr>
          <w:rFonts w:ascii="Times New Roman" w:eastAsia="Times New Roman" w:hAnsi="Times New Roman" w:cs="Times New Roman"/>
          <w:bCs/>
          <w:i/>
          <w:sz w:val="21"/>
          <w:szCs w:val="21"/>
        </w:rPr>
        <w:tab/>
        <w:t>(3)</w:t>
      </w:r>
      <w:r w:rsidRPr="008F5BE6">
        <w:rPr>
          <w:rFonts w:ascii="Times New Roman" w:eastAsia="Times New Roman" w:hAnsi="Times New Roman" w:cs="Times New Roman"/>
          <w:bCs/>
          <w:i/>
          <w:sz w:val="21"/>
          <w:szCs w:val="21"/>
        </w:rPr>
        <w:t xml:space="preserve"> History of Russian &amp; the Soviet Union </w:t>
      </w:r>
    </w:p>
    <w:p w14:paraId="7A83BF39" w14:textId="415BF256" w:rsidR="008F5BE6" w:rsidRPr="008F5BE6" w:rsidRDefault="008F5BE6" w:rsidP="008F5BE6">
      <w:pPr>
        <w:widowControl/>
        <w:tabs>
          <w:tab w:val="left" w:pos="1890"/>
        </w:tabs>
        <w:spacing w:after="0" w:line="240" w:lineRule="auto"/>
        <w:ind w:left="1170" w:hanging="450"/>
        <w:rPr>
          <w:rFonts w:ascii="Times New Roman" w:eastAsia="Times New Roman" w:hAnsi="Times New Roman" w:cs="Times New Roman"/>
          <w:i/>
          <w:sz w:val="21"/>
          <w:szCs w:val="21"/>
        </w:rPr>
      </w:pPr>
      <w:r>
        <w:rPr>
          <w:rFonts w:ascii="Times New Roman" w:eastAsia="Times New Roman" w:hAnsi="Times New Roman" w:cs="Times New Roman"/>
          <w:bCs/>
          <w:i/>
          <w:sz w:val="21"/>
          <w:szCs w:val="21"/>
        </w:rPr>
        <w:t>HI</w:t>
      </w:r>
      <w:r w:rsidRPr="008F5BE6">
        <w:rPr>
          <w:rFonts w:ascii="Times New Roman" w:eastAsia="Times New Roman" w:hAnsi="Times New Roman" w:cs="Times New Roman"/>
          <w:bCs/>
          <w:i/>
          <w:sz w:val="21"/>
          <w:szCs w:val="21"/>
        </w:rPr>
        <w:t>ST 3260</w:t>
      </w:r>
      <w:r>
        <w:rPr>
          <w:rFonts w:ascii="Times New Roman" w:eastAsia="Times New Roman" w:hAnsi="Times New Roman" w:cs="Times New Roman"/>
          <w:bCs/>
          <w:i/>
          <w:sz w:val="21"/>
          <w:szCs w:val="21"/>
        </w:rPr>
        <w:tab/>
        <w:t>(3)</w:t>
      </w:r>
      <w:r w:rsidRPr="008F5BE6">
        <w:rPr>
          <w:rFonts w:ascii="Times New Roman" w:eastAsia="Times New Roman" w:hAnsi="Times New Roman" w:cs="Times New Roman"/>
          <w:bCs/>
          <w:i/>
          <w:sz w:val="21"/>
          <w:szCs w:val="21"/>
        </w:rPr>
        <w:t xml:space="preserve"> Women of the</w:t>
      </w:r>
      <w:r>
        <w:rPr>
          <w:rFonts w:ascii="Times New Roman" w:eastAsia="Times New Roman" w:hAnsi="Times New Roman" w:cs="Times New Roman"/>
          <w:bCs/>
          <w:i/>
          <w:sz w:val="21"/>
          <w:szCs w:val="21"/>
        </w:rPr>
        <w:t xml:space="preserve"> World (3)</w:t>
      </w:r>
    </w:p>
    <w:p w14:paraId="2B4BEFDC" w14:textId="00179F2A" w:rsidR="008F5BE6" w:rsidRPr="008F5BE6" w:rsidRDefault="008F5BE6" w:rsidP="008F5BE6">
      <w:pPr>
        <w:widowControl/>
        <w:tabs>
          <w:tab w:val="left" w:pos="1890"/>
        </w:tabs>
        <w:spacing w:after="0" w:line="240" w:lineRule="auto"/>
        <w:ind w:left="72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HIST 3300</w:t>
      </w:r>
      <w:r>
        <w:rPr>
          <w:rFonts w:ascii="Times New Roman" w:eastAsia="Times New Roman" w:hAnsi="Times New Roman" w:cs="Times New Roman"/>
          <w:bCs/>
          <w:i/>
          <w:sz w:val="21"/>
          <w:szCs w:val="21"/>
        </w:rPr>
        <w:tab/>
        <w:t>(3)</w:t>
      </w:r>
      <w:r w:rsidRPr="008F5BE6">
        <w:rPr>
          <w:rFonts w:ascii="Times New Roman" w:eastAsia="Times New Roman" w:hAnsi="Times New Roman" w:cs="Times New Roman"/>
          <w:bCs/>
          <w:i/>
          <w:sz w:val="21"/>
          <w:szCs w:val="21"/>
        </w:rPr>
        <w:t xml:space="preserve"> History of the Modern Middl</w:t>
      </w:r>
      <w:r>
        <w:rPr>
          <w:rFonts w:ascii="Times New Roman" w:eastAsia="Times New Roman" w:hAnsi="Times New Roman" w:cs="Times New Roman"/>
          <w:bCs/>
          <w:i/>
          <w:sz w:val="21"/>
          <w:szCs w:val="21"/>
        </w:rPr>
        <w:t>e East (3)  </w:t>
      </w:r>
    </w:p>
    <w:p w14:paraId="1B3D9208" w14:textId="34698A2C" w:rsidR="008F5BE6" w:rsidRPr="008F5BE6" w:rsidRDefault="008F5BE6" w:rsidP="008F5BE6">
      <w:pPr>
        <w:widowControl/>
        <w:tabs>
          <w:tab w:val="left" w:pos="1890"/>
        </w:tabs>
        <w:spacing w:after="0" w:line="240" w:lineRule="auto"/>
        <w:ind w:left="72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HIST 3360</w:t>
      </w:r>
      <w:r>
        <w:rPr>
          <w:rFonts w:ascii="Times New Roman" w:eastAsia="Times New Roman" w:hAnsi="Times New Roman" w:cs="Times New Roman"/>
          <w:bCs/>
          <w:i/>
          <w:sz w:val="21"/>
          <w:szCs w:val="21"/>
        </w:rPr>
        <w:tab/>
        <w:t>(3)</w:t>
      </w:r>
      <w:r w:rsidRPr="008F5BE6">
        <w:rPr>
          <w:rFonts w:ascii="Times New Roman" w:eastAsia="Times New Roman" w:hAnsi="Times New Roman" w:cs="Times New Roman"/>
          <w:bCs/>
          <w:i/>
          <w:sz w:val="21"/>
          <w:szCs w:val="21"/>
        </w:rPr>
        <w:t xml:space="preserve"> History of the Moder</w:t>
      </w:r>
      <w:r>
        <w:rPr>
          <w:rFonts w:ascii="Times New Roman" w:eastAsia="Times New Roman" w:hAnsi="Times New Roman" w:cs="Times New Roman"/>
          <w:bCs/>
          <w:i/>
          <w:sz w:val="21"/>
          <w:szCs w:val="21"/>
        </w:rPr>
        <w:t>n Asia (3)  </w:t>
      </w:r>
    </w:p>
    <w:p w14:paraId="2417FED8" w14:textId="2947DEBA" w:rsidR="008F5BE6" w:rsidRDefault="008F5BE6" w:rsidP="008F5BE6">
      <w:pPr>
        <w:widowControl/>
        <w:tabs>
          <w:tab w:val="left" w:pos="1890"/>
        </w:tabs>
        <w:spacing w:after="0" w:line="240" w:lineRule="auto"/>
        <w:ind w:left="720"/>
        <w:rPr>
          <w:rFonts w:ascii="Times New Roman" w:eastAsia="Times New Roman" w:hAnsi="Times New Roman" w:cs="Times New Roman"/>
          <w:bCs/>
          <w:i/>
          <w:sz w:val="21"/>
          <w:szCs w:val="21"/>
        </w:rPr>
      </w:pPr>
      <w:r w:rsidRPr="008F5BE6">
        <w:rPr>
          <w:rFonts w:ascii="Times New Roman" w:eastAsia="Times New Roman" w:hAnsi="Times New Roman" w:cs="Times New Roman"/>
          <w:bCs/>
          <w:i/>
          <w:sz w:val="21"/>
          <w:szCs w:val="21"/>
        </w:rPr>
        <w:t>HIST 3370</w:t>
      </w:r>
      <w:r>
        <w:rPr>
          <w:rFonts w:ascii="Times New Roman" w:eastAsia="Times New Roman" w:hAnsi="Times New Roman" w:cs="Times New Roman"/>
          <w:bCs/>
          <w:i/>
          <w:sz w:val="21"/>
          <w:szCs w:val="21"/>
        </w:rPr>
        <w:tab/>
        <w:t>(3)</w:t>
      </w:r>
      <w:r w:rsidRPr="008F5BE6">
        <w:rPr>
          <w:rFonts w:ascii="Times New Roman" w:eastAsia="Times New Roman" w:hAnsi="Times New Roman" w:cs="Times New Roman"/>
          <w:bCs/>
          <w:i/>
          <w:sz w:val="21"/>
          <w:szCs w:val="21"/>
        </w:rPr>
        <w:t xml:space="preserve"> General History of Latin A</w:t>
      </w:r>
      <w:r>
        <w:rPr>
          <w:rFonts w:ascii="Times New Roman" w:eastAsia="Times New Roman" w:hAnsi="Times New Roman" w:cs="Times New Roman"/>
          <w:bCs/>
          <w:i/>
          <w:sz w:val="21"/>
          <w:szCs w:val="21"/>
        </w:rPr>
        <w:t xml:space="preserve">merica </w:t>
      </w:r>
    </w:p>
    <w:p w14:paraId="59A8C1FC" w14:textId="1749CB01" w:rsidR="00957B2F" w:rsidRDefault="00957B2F" w:rsidP="008F5BE6">
      <w:pPr>
        <w:widowControl/>
        <w:tabs>
          <w:tab w:val="left" w:pos="1890"/>
        </w:tabs>
        <w:spacing w:after="0" w:line="240" w:lineRule="auto"/>
        <w:ind w:left="720"/>
        <w:rPr>
          <w:rFonts w:ascii="Times New Roman" w:hAnsi="Times New Roman" w:cs="Times New Roman"/>
          <w:color w:val="FF0000"/>
          <w:sz w:val="21"/>
          <w:szCs w:val="21"/>
        </w:rPr>
      </w:pPr>
      <w:r>
        <w:rPr>
          <w:rFonts w:ascii="Times New Roman" w:eastAsia="Times New Roman" w:hAnsi="Times New Roman" w:cs="Times New Roman"/>
          <w:bCs/>
          <w:i/>
          <w:sz w:val="21"/>
          <w:szCs w:val="21"/>
        </w:rPr>
        <w:t>HNRS 3221</w:t>
      </w:r>
      <w:r>
        <w:rPr>
          <w:rFonts w:ascii="Times New Roman" w:eastAsia="Times New Roman" w:hAnsi="Times New Roman" w:cs="Times New Roman"/>
          <w:bCs/>
          <w:i/>
          <w:sz w:val="21"/>
          <w:szCs w:val="21"/>
        </w:rPr>
        <w:tab/>
        <w:t xml:space="preserve">(3) The Scholar as Citizen of the World </w:t>
      </w:r>
      <w:r w:rsidRPr="00E95547">
        <w:rPr>
          <w:rFonts w:ascii="Times New Roman" w:hAnsi="Times New Roman" w:cs="Times New Roman"/>
          <w:color w:val="00B050"/>
          <w:sz w:val="21"/>
          <w:szCs w:val="21"/>
        </w:rPr>
        <w:t>(On</w:t>
      </w:r>
      <w:r w:rsidR="00747815" w:rsidRPr="00E95547">
        <w:rPr>
          <w:rFonts w:ascii="Times New Roman" w:hAnsi="Times New Roman" w:cs="Times New Roman"/>
          <w:color w:val="00B050"/>
          <w:sz w:val="21"/>
          <w:szCs w:val="21"/>
        </w:rPr>
        <w:t>ly for Honors Program students)</w:t>
      </w:r>
    </w:p>
    <w:p w14:paraId="23A1FF34" w14:textId="67B75597" w:rsidR="00692BE3" w:rsidRPr="008F5BE6" w:rsidRDefault="00692BE3" w:rsidP="008F5BE6">
      <w:pPr>
        <w:widowControl/>
        <w:tabs>
          <w:tab w:val="left" w:pos="1890"/>
        </w:tabs>
        <w:spacing w:after="0" w:line="240" w:lineRule="auto"/>
        <w:ind w:left="720"/>
        <w:rPr>
          <w:rFonts w:ascii="Times New Roman" w:eastAsia="Times New Roman" w:hAnsi="Times New Roman" w:cs="Times New Roman"/>
          <w:i/>
          <w:sz w:val="21"/>
          <w:szCs w:val="21"/>
        </w:rPr>
      </w:pPr>
      <w:r>
        <w:rPr>
          <w:rFonts w:ascii="Times New Roman" w:eastAsia="Times New Roman" w:hAnsi="Times New Roman" w:cs="Times New Roman"/>
          <w:bCs/>
          <w:i/>
          <w:sz w:val="21"/>
          <w:szCs w:val="21"/>
        </w:rPr>
        <w:t>LEAD 4550</w:t>
      </w:r>
      <w:r>
        <w:rPr>
          <w:rFonts w:ascii="Times New Roman" w:eastAsia="Times New Roman" w:hAnsi="Times New Roman" w:cs="Times New Roman"/>
          <w:bCs/>
          <w:i/>
          <w:sz w:val="21"/>
          <w:szCs w:val="21"/>
        </w:rPr>
        <w:tab/>
        <w:t xml:space="preserve">(3) Diversity and Intercultural Competence </w:t>
      </w:r>
      <w:r w:rsidR="00F54674" w:rsidRPr="00F54674">
        <w:rPr>
          <w:rFonts w:ascii="Times New Roman" w:hAnsi="Times New Roman" w:cs="Times New Roman"/>
          <w:color w:val="0070C0"/>
          <w:sz w:val="21"/>
          <w:szCs w:val="21"/>
        </w:rPr>
        <w:t>(Only for Adult Studies Majors)</w:t>
      </w:r>
      <w:r w:rsidR="00F54674">
        <w:rPr>
          <w:rFonts w:ascii="Times New Roman" w:hAnsi="Times New Roman" w:cs="Times New Roman"/>
          <w:color w:val="FF0000"/>
          <w:sz w:val="21"/>
          <w:szCs w:val="21"/>
        </w:rPr>
        <w:t xml:space="preserve"> -</w:t>
      </w:r>
      <w:r>
        <w:rPr>
          <w:rFonts w:ascii="Times New Roman" w:eastAsia="Times New Roman" w:hAnsi="Times New Roman" w:cs="Times New Roman"/>
          <w:bCs/>
          <w:i/>
          <w:sz w:val="21"/>
          <w:szCs w:val="21"/>
        </w:rPr>
        <w:t xml:space="preserve"> </w:t>
      </w:r>
      <w:r w:rsidRPr="00692BE3">
        <w:rPr>
          <w:rFonts w:ascii="Times New Roman" w:eastAsia="Times New Roman" w:hAnsi="Times New Roman" w:cs="Times New Roman"/>
          <w:bCs/>
          <w:i/>
          <w:color w:val="FF0000"/>
          <w:sz w:val="21"/>
          <w:szCs w:val="21"/>
        </w:rPr>
        <w:t>pending</w:t>
      </w:r>
    </w:p>
    <w:p w14:paraId="3F4C78B8" w14:textId="52D70C3F" w:rsidR="008F5BE6" w:rsidRPr="008F5BE6" w:rsidRDefault="008F5BE6" w:rsidP="008F5BE6">
      <w:pPr>
        <w:widowControl/>
        <w:tabs>
          <w:tab w:val="left" w:pos="1890"/>
        </w:tabs>
        <w:spacing w:after="0" w:line="240" w:lineRule="auto"/>
        <w:ind w:left="900" w:hanging="18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MUSC 3220</w:t>
      </w:r>
      <w:r>
        <w:rPr>
          <w:rFonts w:ascii="Times New Roman" w:eastAsia="Times New Roman" w:hAnsi="Times New Roman" w:cs="Times New Roman"/>
          <w:bCs/>
          <w:i/>
          <w:sz w:val="21"/>
          <w:szCs w:val="21"/>
        </w:rPr>
        <w:tab/>
        <w:t>(3)</w:t>
      </w:r>
      <w:r w:rsidRPr="008F5BE6">
        <w:rPr>
          <w:rFonts w:ascii="Times New Roman" w:eastAsia="Times New Roman" w:hAnsi="Times New Roman" w:cs="Times New Roman"/>
          <w:bCs/>
          <w:i/>
          <w:sz w:val="21"/>
          <w:szCs w:val="21"/>
        </w:rPr>
        <w:t xml:space="preserve"> W</w:t>
      </w:r>
      <w:r>
        <w:rPr>
          <w:rFonts w:ascii="Times New Roman" w:eastAsia="Times New Roman" w:hAnsi="Times New Roman" w:cs="Times New Roman"/>
          <w:bCs/>
          <w:i/>
          <w:sz w:val="21"/>
          <w:szCs w:val="21"/>
        </w:rPr>
        <w:t xml:space="preserve">orld Music </w:t>
      </w:r>
      <w:r w:rsidR="00692BE3">
        <w:rPr>
          <w:rFonts w:ascii="Times New Roman" w:eastAsia="Times New Roman" w:hAnsi="Times New Roman" w:cs="Times New Roman"/>
          <w:bCs/>
          <w:i/>
          <w:sz w:val="21"/>
          <w:szCs w:val="21"/>
        </w:rPr>
        <w:t xml:space="preserve">- </w:t>
      </w:r>
      <w:r w:rsidR="00692BE3" w:rsidRPr="00692BE3">
        <w:rPr>
          <w:rFonts w:ascii="Times New Roman" w:eastAsia="Times New Roman" w:hAnsi="Times New Roman" w:cs="Times New Roman"/>
          <w:bCs/>
          <w:i/>
          <w:color w:val="FF0000"/>
          <w:sz w:val="21"/>
          <w:szCs w:val="21"/>
        </w:rPr>
        <w:t>pending</w:t>
      </w:r>
    </w:p>
    <w:p w14:paraId="73BFF4A5" w14:textId="6BA6EE7F" w:rsidR="008F5BE6" w:rsidRPr="008F5BE6" w:rsidRDefault="008F5BE6" w:rsidP="008F5BE6">
      <w:pPr>
        <w:widowControl/>
        <w:tabs>
          <w:tab w:val="left" w:pos="1890"/>
        </w:tabs>
        <w:spacing w:after="0" w:line="240" w:lineRule="auto"/>
        <w:ind w:left="72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POSC 3300</w:t>
      </w:r>
      <w:r>
        <w:rPr>
          <w:rFonts w:ascii="Times New Roman" w:eastAsia="Times New Roman" w:hAnsi="Times New Roman" w:cs="Times New Roman"/>
          <w:bCs/>
          <w:i/>
          <w:sz w:val="21"/>
          <w:szCs w:val="21"/>
        </w:rPr>
        <w:tab/>
        <w:t>(3)</w:t>
      </w:r>
      <w:r w:rsidRPr="008F5BE6">
        <w:rPr>
          <w:rFonts w:ascii="Times New Roman" w:eastAsia="Times New Roman" w:hAnsi="Times New Roman" w:cs="Times New Roman"/>
          <w:bCs/>
          <w:i/>
          <w:sz w:val="21"/>
          <w:szCs w:val="21"/>
        </w:rPr>
        <w:t xml:space="preserve"> International Po</w:t>
      </w:r>
      <w:r>
        <w:rPr>
          <w:rFonts w:ascii="Times New Roman" w:eastAsia="Times New Roman" w:hAnsi="Times New Roman" w:cs="Times New Roman"/>
          <w:bCs/>
          <w:i/>
          <w:sz w:val="21"/>
          <w:szCs w:val="21"/>
        </w:rPr>
        <w:t xml:space="preserve">litics </w:t>
      </w:r>
    </w:p>
    <w:p w14:paraId="26195AEC" w14:textId="704F68B4" w:rsidR="008F5BE6" w:rsidRPr="008F5BE6" w:rsidRDefault="008F5BE6" w:rsidP="008F5BE6">
      <w:pPr>
        <w:widowControl/>
        <w:tabs>
          <w:tab w:val="left" w:pos="1890"/>
        </w:tabs>
        <w:spacing w:after="0" w:line="240" w:lineRule="auto"/>
        <w:ind w:left="72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POSC 3310</w:t>
      </w:r>
      <w:r>
        <w:rPr>
          <w:rFonts w:ascii="Times New Roman" w:eastAsia="Times New Roman" w:hAnsi="Times New Roman" w:cs="Times New Roman"/>
          <w:bCs/>
          <w:i/>
          <w:sz w:val="21"/>
          <w:szCs w:val="21"/>
        </w:rPr>
        <w:tab/>
        <w:t>(3)</w:t>
      </w:r>
      <w:r w:rsidRPr="008F5BE6">
        <w:rPr>
          <w:rFonts w:ascii="Times New Roman" w:eastAsia="Times New Roman" w:hAnsi="Times New Roman" w:cs="Times New Roman"/>
          <w:bCs/>
          <w:i/>
          <w:sz w:val="21"/>
          <w:szCs w:val="21"/>
        </w:rPr>
        <w:t xml:space="preserve"> Security and </w:t>
      </w:r>
      <w:r>
        <w:rPr>
          <w:rFonts w:ascii="Times New Roman" w:eastAsia="Times New Roman" w:hAnsi="Times New Roman" w:cs="Times New Roman"/>
          <w:bCs/>
          <w:i/>
          <w:sz w:val="21"/>
          <w:szCs w:val="21"/>
        </w:rPr>
        <w:t xml:space="preserve">Peace Studies </w:t>
      </w:r>
    </w:p>
    <w:p w14:paraId="35C1E8AD" w14:textId="70FB2D62" w:rsidR="008F5BE6" w:rsidRPr="008F5BE6" w:rsidRDefault="008F5BE6" w:rsidP="008F5BE6">
      <w:pPr>
        <w:widowControl/>
        <w:tabs>
          <w:tab w:val="left" w:pos="1890"/>
        </w:tabs>
        <w:spacing w:after="0" w:line="240" w:lineRule="auto"/>
        <w:ind w:left="900" w:hanging="18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RLGN/HIST 3320</w:t>
      </w:r>
      <w:r>
        <w:rPr>
          <w:rFonts w:ascii="Times New Roman" w:eastAsia="Times New Roman" w:hAnsi="Times New Roman" w:cs="Times New Roman"/>
          <w:bCs/>
          <w:i/>
          <w:sz w:val="21"/>
          <w:szCs w:val="21"/>
        </w:rPr>
        <w:t xml:space="preserve"> (3)</w:t>
      </w:r>
      <w:r w:rsidRPr="008F5BE6">
        <w:rPr>
          <w:rFonts w:ascii="Times New Roman" w:eastAsia="Times New Roman" w:hAnsi="Times New Roman" w:cs="Times New Roman"/>
          <w:bCs/>
          <w:i/>
          <w:sz w:val="21"/>
          <w:szCs w:val="21"/>
        </w:rPr>
        <w:t xml:space="preserve"> A World of </w:t>
      </w:r>
      <w:r>
        <w:rPr>
          <w:rFonts w:ascii="Times New Roman" w:eastAsia="Times New Roman" w:hAnsi="Times New Roman" w:cs="Times New Roman"/>
          <w:bCs/>
          <w:i/>
          <w:sz w:val="21"/>
          <w:szCs w:val="21"/>
        </w:rPr>
        <w:t>Religions</w:t>
      </w:r>
    </w:p>
    <w:p w14:paraId="6B07FFA0" w14:textId="05CF33B9" w:rsidR="008F5BE6" w:rsidRPr="008F5BE6" w:rsidRDefault="008F5BE6" w:rsidP="008F5BE6">
      <w:pPr>
        <w:widowControl/>
        <w:tabs>
          <w:tab w:val="left" w:pos="1890"/>
        </w:tabs>
        <w:spacing w:after="0" w:line="240" w:lineRule="auto"/>
        <w:ind w:left="1080" w:hanging="36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SOCI 2450</w:t>
      </w:r>
      <w:r>
        <w:rPr>
          <w:rFonts w:ascii="Times New Roman" w:eastAsia="Times New Roman" w:hAnsi="Times New Roman" w:cs="Times New Roman"/>
          <w:bCs/>
          <w:i/>
          <w:sz w:val="21"/>
          <w:szCs w:val="21"/>
        </w:rPr>
        <w:tab/>
        <w:t>(3)</w:t>
      </w:r>
      <w:r w:rsidRPr="008F5BE6">
        <w:rPr>
          <w:rFonts w:ascii="Times New Roman" w:eastAsia="Times New Roman" w:hAnsi="Times New Roman" w:cs="Times New Roman"/>
          <w:bCs/>
          <w:i/>
          <w:sz w:val="21"/>
          <w:szCs w:val="21"/>
        </w:rPr>
        <w:t xml:space="preserve"> Introduction to Issues in Race and Ethnicity</w:t>
      </w:r>
      <w:r>
        <w:rPr>
          <w:rFonts w:ascii="Times New Roman" w:eastAsia="Times New Roman" w:hAnsi="Times New Roman" w:cs="Times New Roman"/>
          <w:bCs/>
          <w:i/>
          <w:sz w:val="21"/>
          <w:szCs w:val="21"/>
        </w:rPr>
        <w:t xml:space="preserve"> </w:t>
      </w:r>
    </w:p>
    <w:p w14:paraId="2CE6819B" w14:textId="42C20F21" w:rsidR="008F5BE6" w:rsidRPr="008F5BE6" w:rsidRDefault="008F5BE6" w:rsidP="008F5BE6">
      <w:pPr>
        <w:widowControl/>
        <w:tabs>
          <w:tab w:val="left" w:pos="1890"/>
        </w:tabs>
        <w:spacing w:after="0" w:line="240" w:lineRule="auto"/>
        <w:ind w:left="900" w:hanging="18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SOCI 3470</w:t>
      </w:r>
      <w:r>
        <w:rPr>
          <w:rFonts w:ascii="Times New Roman" w:eastAsia="Times New Roman" w:hAnsi="Times New Roman" w:cs="Times New Roman"/>
          <w:bCs/>
          <w:i/>
          <w:sz w:val="21"/>
          <w:szCs w:val="21"/>
        </w:rPr>
        <w:tab/>
        <w:t>(3)</w:t>
      </w:r>
      <w:r w:rsidRPr="008F5BE6">
        <w:rPr>
          <w:rFonts w:ascii="Times New Roman" w:eastAsia="Times New Roman" w:hAnsi="Times New Roman" w:cs="Times New Roman"/>
          <w:bCs/>
          <w:i/>
          <w:sz w:val="21"/>
          <w:szCs w:val="21"/>
        </w:rPr>
        <w:t xml:space="preserve"> Environmental So</w:t>
      </w:r>
      <w:r>
        <w:rPr>
          <w:rFonts w:ascii="Times New Roman" w:eastAsia="Times New Roman" w:hAnsi="Times New Roman" w:cs="Times New Roman"/>
          <w:bCs/>
          <w:i/>
          <w:sz w:val="21"/>
          <w:szCs w:val="21"/>
        </w:rPr>
        <w:t xml:space="preserve">ciology </w:t>
      </w:r>
    </w:p>
    <w:p w14:paraId="2206E11D" w14:textId="4D8AF4FE" w:rsidR="008F5BE6" w:rsidRPr="008F5BE6" w:rsidRDefault="008F5BE6" w:rsidP="008F5BE6">
      <w:pPr>
        <w:widowControl/>
        <w:tabs>
          <w:tab w:val="left" w:pos="1890"/>
        </w:tabs>
        <w:spacing w:after="0" w:line="240" w:lineRule="auto"/>
        <w:ind w:left="-90" w:firstLine="81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SPAN 3020</w:t>
      </w:r>
      <w:r>
        <w:rPr>
          <w:rFonts w:ascii="Times New Roman" w:eastAsia="Times New Roman" w:hAnsi="Times New Roman" w:cs="Times New Roman"/>
          <w:bCs/>
          <w:i/>
          <w:sz w:val="21"/>
          <w:szCs w:val="21"/>
        </w:rPr>
        <w:tab/>
        <w:t>(4)</w:t>
      </w:r>
      <w:r w:rsidRPr="008F5BE6">
        <w:rPr>
          <w:rFonts w:ascii="Times New Roman" w:eastAsia="Times New Roman" w:hAnsi="Times New Roman" w:cs="Times New Roman"/>
          <w:bCs/>
          <w:i/>
          <w:sz w:val="21"/>
          <w:szCs w:val="21"/>
        </w:rPr>
        <w:t xml:space="preserve"> Spanish Conver</w:t>
      </w:r>
      <w:r>
        <w:rPr>
          <w:rFonts w:ascii="Times New Roman" w:eastAsia="Times New Roman" w:hAnsi="Times New Roman" w:cs="Times New Roman"/>
          <w:bCs/>
          <w:i/>
          <w:sz w:val="21"/>
          <w:szCs w:val="21"/>
        </w:rPr>
        <w:t xml:space="preserve">sation </w:t>
      </w:r>
    </w:p>
    <w:p w14:paraId="7CF6EC26" w14:textId="335C293D" w:rsidR="008F5BE6" w:rsidRPr="008F5BE6" w:rsidRDefault="008F5BE6" w:rsidP="008F5BE6">
      <w:pPr>
        <w:widowControl/>
        <w:tabs>
          <w:tab w:val="left" w:pos="1890"/>
        </w:tabs>
        <w:spacing w:after="0" w:line="240" w:lineRule="auto"/>
        <w:ind w:left="1080" w:hanging="36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SPAN 3101</w:t>
      </w:r>
      <w:r>
        <w:rPr>
          <w:rFonts w:ascii="Times New Roman" w:eastAsia="Times New Roman" w:hAnsi="Times New Roman" w:cs="Times New Roman"/>
          <w:bCs/>
          <w:i/>
          <w:sz w:val="21"/>
          <w:szCs w:val="21"/>
        </w:rPr>
        <w:tab/>
        <w:t>(4)</w:t>
      </w:r>
      <w:r w:rsidRPr="008F5BE6">
        <w:rPr>
          <w:rFonts w:ascii="Times New Roman" w:eastAsia="Times New Roman" w:hAnsi="Times New Roman" w:cs="Times New Roman"/>
          <w:bCs/>
          <w:i/>
          <w:sz w:val="21"/>
          <w:szCs w:val="21"/>
        </w:rPr>
        <w:t xml:space="preserve"> Span</w:t>
      </w:r>
      <w:r>
        <w:rPr>
          <w:rFonts w:ascii="Times New Roman" w:eastAsia="Times New Roman" w:hAnsi="Times New Roman" w:cs="Times New Roman"/>
          <w:bCs/>
          <w:i/>
          <w:sz w:val="21"/>
          <w:szCs w:val="21"/>
        </w:rPr>
        <w:t xml:space="preserve">ish for Health Care </w:t>
      </w:r>
    </w:p>
    <w:p w14:paraId="27CE6D1C" w14:textId="57C59246" w:rsidR="008F5BE6" w:rsidRPr="008F5BE6" w:rsidRDefault="008F5BE6" w:rsidP="008F5BE6">
      <w:pPr>
        <w:widowControl/>
        <w:tabs>
          <w:tab w:val="left" w:pos="1890"/>
        </w:tabs>
        <w:spacing w:after="0" w:line="240" w:lineRule="auto"/>
        <w:ind w:left="1080" w:hanging="36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SPAN 3102</w:t>
      </w:r>
      <w:r>
        <w:rPr>
          <w:rFonts w:ascii="Times New Roman" w:eastAsia="Times New Roman" w:hAnsi="Times New Roman" w:cs="Times New Roman"/>
          <w:bCs/>
          <w:i/>
          <w:sz w:val="21"/>
          <w:szCs w:val="21"/>
        </w:rPr>
        <w:tab/>
        <w:t>(4)</w:t>
      </w:r>
      <w:r w:rsidRPr="008F5BE6">
        <w:rPr>
          <w:rFonts w:ascii="Times New Roman" w:eastAsia="Times New Roman" w:hAnsi="Times New Roman" w:cs="Times New Roman"/>
          <w:bCs/>
          <w:i/>
          <w:sz w:val="21"/>
          <w:szCs w:val="21"/>
        </w:rPr>
        <w:t xml:space="preserve"> S</w:t>
      </w:r>
      <w:r>
        <w:rPr>
          <w:rFonts w:ascii="Times New Roman" w:eastAsia="Times New Roman" w:hAnsi="Times New Roman" w:cs="Times New Roman"/>
          <w:bCs/>
          <w:i/>
          <w:sz w:val="21"/>
          <w:szCs w:val="21"/>
        </w:rPr>
        <w:t xml:space="preserve">panish for Ministry </w:t>
      </w:r>
    </w:p>
    <w:p w14:paraId="353C9607" w14:textId="0CCA62DA" w:rsidR="008F5BE6" w:rsidRPr="008F5BE6" w:rsidRDefault="008F5BE6" w:rsidP="008F5BE6">
      <w:pPr>
        <w:widowControl/>
        <w:tabs>
          <w:tab w:val="left" w:pos="1890"/>
        </w:tabs>
        <w:spacing w:after="0" w:line="240" w:lineRule="auto"/>
        <w:ind w:left="900" w:hanging="180"/>
        <w:rPr>
          <w:rFonts w:ascii="Times New Roman" w:eastAsia="Times New Roman" w:hAnsi="Times New Roman" w:cs="Times New Roman"/>
          <w:i/>
          <w:sz w:val="21"/>
          <w:szCs w:val="21"/>
        </w:rPr>
      </w:pPr>
      <w:r w:rsidRPr="008F5BE6">
        <w:rPr>
          <w:rFonts w:ascii="Times New Roman" w:eastAsia="Times New Roman" w:hAnsi="Times New Roman" w:cs="Times New Roman"/>
          <w:bCs/>
          <w:i/>
          <w:sz w:val="21"/>
          <w:szCs w:val="21"/>
        </w:rPr>
        <w:t>SPAN 3140</w:t>
      </w:r>
      <w:r>
        <w:rPr>
          <w:rFonts w:ascii="Times New Roman" w:eastAsia="Times New Roman" w:hAnsi="Times New Roman" w:cs="Times New Roman"/>
          <w:bCs/>
          <w:i/>
          <w:sz w:val="21"/>
          <w:szCs w:val="21"/>
        </w:rPr>
        <w:tab/>
        <w:t>(4)</w:t>
      </w:r>
      <w:r w:rsidRPr="008F5BE6">
        <w:rPr>
          <w:rFonts w:ascii="Times New Roman" w:eastAsia="Times New Roman" w:hAnsi="Times New Roman" w:cs="Times New Roman"/>
          <w:bCs/>
          <w:i/>
          <w:sz w:val="21"/>
          <w:szCs w:val="21"/>
        </w:rPr>
        <w:t xml:space="preserve"> Spanish Ph</w:t>
      </w:r>
      <w:r>
        <w:rPr>
          <w:rFonts w:ascii="Times New Roman" w:eastAsia="Times New Roman" w:hAnsi="Times New Roman" w:cs="Times New Roman"/>
          <w:bCs/>
          <w:i/>
          <w:sz w:val="21"/>
          <w:szCs w:val="21"/>
        </w:rPr>
        <w:t xml:space="preserve">onetics </w:t>
      </w:r>
    </w:p>
    <w:p w14:paraId="589FBCD4" w14:textId="77777777" w:rsidR="008F5BE6" w:rsidRPr="008F5BE6" w:rsidRDefault="008F5BE6" w:rsidP="008F5BE6">
      <w:pPr>
        <w:tabs>
          <w:tab w:val="left" w:pos="1620"/>
          <w:tab w:val="left" w:pos="1890"/>
        </w:tabs>
        <w:autoSpaceDE w:val="0"/>
        <w:autoSpaceDN w:val="0"/>
        <w:adjustRightInd w:val="0"/>
        <w:spacing w:after="0" w:line="240" w:lineRule="auto"/>
        <w:ind w:left="1890" w:hanging="1170"/>
        <w:rPr>
          <w:rFonts w:ascii="Times New Roman" w:eastAsia="Calibri" w:hAnsi="Times New Roman" w:cs="Times New Roman"/>
          <w:i/>
          <w:sz w:val="21"/>
          <w:szCs w:val="21"/>
          <w:u w:color="000000"/>
          <w:bdr w:val="nil"/>
        </w:rPr>
      </w:pPr>
    </w:p>
    <w:p w14:paraId="608FCCCE" w14:textId="77777777" w:rsidR="00F033C6" w:rsidRDefault="00F033C6" w:rsidP="008F5BE6">
      <w:pPr>
        <w:tabs>
          <w:tab w:val="left" w:pos="1620"/>
          <w:tab w:val="left" w:pos="1890"/>
        </w:tabs>
        <w:spacing w:after="0" w:line="240" w:lineRule="auto"/>
        <w:ind w:left="1890" w:hanging="1170"/>
        <w:rPr>
          <w:rFonts w:ascii="Times New Roman" w:eastAsia="Calibri" w:hAnsi="Times New Roman" w:cs="Times New Roman"/>
          <w:i/>
          <w:sz w:val="21"/>
          <w:szCs w:val="21"/>
          <w:u w:color="000000"/>
          <w:bdr w:val="nil"/>
        </w:rPr>
      </w:pPr>
    </w:p>
    <w:p w14:paraId="128FBCE2" w14:textId="5285CCE9" w:rsidR="00951225" w:rsidRPr="00D764DB" w:rsidRDefault="008F5BE6" w:rsidP="008F5BE6">
      <w:pPr>
        <w:tabs>
          <w:tab w:val="left" w:pos="1620"/>
        </w:tabs>
        <w:autoSpaceDE w:val="0"/>
        <w:autoSpaceDN w:val="0"/>
        <w:adjustRightInd w:val="0"/>
        <w:spacing w:after="0" w:line="240" w:lineRule="auto"/>
        <w:ind w:left="1890" w:hanging="1170"/>
        <w:rPr>
          <w:rFonts w:ascii="Times New Roman" w:eastAsia="Calibri" w:hAnsi="Times New Roman" w:cs="Times New Roman"/>
          <w:i/>
          <w:color w:val="FF0000"/>
          <w:sz w:val="21"/>
          <w:szCs w:val="21"/>
          <w:u w:color="000000"/>
          <w:bdr w:val="nil"/>
        </w:rPr>
      </w:pPr>
      <w:r w:rsidRPr="00F54674">
        <w:rPr>
          <w:rFonts w:ascii="Times New Roman" w:hAnsi="Times New Roman" w:cs="Times New Roman"/>
          <w:b/>
          <w:i/>
          <w:color w:val="7030A0"/>
          <w:sz w:val="21"/>
          <w:szCs w:val="21"/>
        </w:rPr>
        <w:t xml:space="preserve">Courses taken prior to 2015-2016 that fulfill this requirement: </w:t>
      </w:r>
    </w:p>
    <w:p w14:paraId="2F4DD8A2" w14:textId="74C165F6" w:rsidR="00951225" w:rsidRPr="008F5BE6" w:rsidRDefault="008F5BE6" w:rsidP="00F20AEB">
      <w:pPr>
        <w:tabs>
          <w:tab w:val="left" w:pos="1620"/>
        </w:tabs>
        <w:spacing w:after="0" w:line="240" w:lineRule="auto"/>
        <w:ind w:left="1890" w:hanging="1170"/>
        <w:rPr>
          <w:rFonts w:ascii="Times New Roman" w:eastAsia="Calibri" w:hAnsi="Times New Roman" w:cs="Times New Roman"/>
          <w:b/>
          <w:i/>
          <w:sz w:val="21"/>
          <w:szCs w:val="21"/>
          <w:u w:color="000000"/>
          <w:bdr w:val="nil"/>
        </w:rPr>
      </w:pPr>
      <w:r w:rsidRPr="008F5BE6">
        <w:rPr>
          <w:rFonts w:ascii="Times New Roman" w:eastAsia="Calibri" w:hAnsi="Times New Roman" w:cs="Times New Roman"/>
          <w:b/>
          <w:i/>
          <w:sz w:val="21"/>
          <w:szCs w:val="21"/>
          <w:u w:color="000000"/>
          <w:bdr w:val="nil"/>
        </w:rPr>
        <w:t>Modern Foreign Languages:</w:t>
      </w:r>
    </w:p>
    <w:p w14:paraId="3A7184AE" w14:textId="77777777" w:rsidR="008F5BE6" w:rsidRPr="00B052FC" w:rsidRDefault="008F5BE6" w:rsidP="008F5BE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FREN 1010 </w:t>
      </w:r>
      <w:r w:rsidRPr="00B052FC">
        <w:rPr>
          <w:rFonts w:ascii="Times New Roman" w:hAnsi="Times New Roman" w:cs="Times New Roman"/>
          <w:i/>
          <w:sz w:val="21"/>
          <w:szCs w:val="21"/>
        </w:rPr>
        <w:tab/>
        <w:t>(4) Elementary French I</w:t>
      </w:r>
    </w:p>
    <w:p w14:paraId="2FFBD9DC" w14:textId="77777777" w:rsidR="008F5BE6" w:rsidRPr="00E31716" w:rsidRDefault="008F5BE6" w:rsidP="008F5BE6">
      <w:pPr>
        <w:tabs>
          <w:tab w:val="left" w:pos="1620"/>
        </w:tabs>
        <w:autoSpaceDE w:val="0"/>
        <w:autoSpaceDN w:val="0"/>
        <w:adjustRightInd w:val="0"/>
        <w:spacing w:after="0" w:line="240" w:lineRule="auto"/>
        <w:ind w:left="1890" w:hanging="1170"/>
        <w:rPr>
          <w:rFonts w:ascii="Times New Roman" w:hAnsi="Times New Roman" w:cs="Times New Roman"/>
          <w:i/>
          <w:color w:val="FF0000"/>
          <w:sz w:val="21"/>
          <w:szCs w:val="21"/>
        </w:rPr>
      </w:pPr>
      <w:r w:rsidRPr="00B052FC">
        <w:rPr>
          <w:rFonts w:ascii="Times New Roman" w:hAnsi="Times New Roman" w:cs="Times New Roman"/>
          <w:i/>
          <w:sz w:val="21"/>
          <w:szCs w:val="21"/>
        </w:rPr>
        <w:t xml:space="preserve">FREN 1020 </w:t>
      </w:r>
      <w:r w:rsidRPr="00B052FC">
        <w:rPr>
          <w:rFonts w:ascii="Times New Roman" w:hAnsi="Times New Roman" w:cs="Times New Roman"/>
          <w:i/>
          <w:sz w:val="21"/>
          <w:szCs w:val="21"/>
        </w:rPr>
        <w:tab/>
        <w:t>(4) Elementary French II</w:t>
      </w:r>
    </w:p>
    <w:p w14:paraId="6BE18DCF" w14:textId="77777777" w:rsidR="008F5BE6" w:rsidRDefault="008F5BE6" w:rsidP="008F5BE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FREN 2010</w:t>
      </w:r>
      <w:r>
        <w:rPr>
          <w:rFonts w:ascii="Times New Roman" w:hAnsi="Times New Roman" w:cs="Times New Roman"/>
          <w:i/>
          <w:sz w:val="21"/>
          <w:szCs w:val="21"/>
        </w:rPr>
        <w:tab/>
        <w:t>(4) Intermediate French I</w:t>
      </w:r>
    </w:p>
    <w:p w14:paraId="470A2394" w14:textId="77777777" w:rsidR="008F5BE6" w:rsidRPr="00B052FC" w:rsidRDefault="008F5BE6" w:rsidP="008F5BE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FREN 2020</w:t>
      </w:r>
      <w:r>
        <w:rPr>
          <w:rFonts w:ascii="Times New Roman" w:hAnsi="Times New Roman" w:cs="Times New Roman"/>
          <w:i/>
          <w:sz w:val="21"/>
          <w:szCs w:val="21"/>
        </w:rPr>
        <w:tab/>
        <w:t>(4) Intermediate French II</w:t>
      </w:r>
    </w:p>
    <w:p w14:paraId="6B03B576" w14:textId="77777777" w:rsidR="008F5BE6" w:rsidRPr="00B052FC" w:rsidRDefault="008F5BE6" w:rsidP="008F5BE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GERM 1010 </w:t>
      </w:r>
      <w:r w:rsidRPr="00B052FC">
        <w:rPr>
          <w:rFonts w:ascii="Times New Roman" w:hAnsi="Times New Roman" w:cs="Times New Roman"/>
          <w:i/>
          <w:sz w:val="21"/>
          <w:szCs w:val="21"/>
        </w:rPr>
        <w:tab/>
        <w:t>(4) Elementary German I</w:t>
      </w:r>
    </w:p>
    <w:p w14:paraId="085561C3" w14:textId="77777777" w:rsidR="008F5BE6" w:rsidRDefault="008F5BE6" w:rsidP="008F5BE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GERM 1020 </w:t>
      </w:r>
      <w:r w:rsidRPr="00B052FC">
        <w:rPr>
          <w:rFonts w:ascii="Times New Roman" w:hAnsi="Times New Roman" w:cs="Times New Roman"/>
          <w:i/>
          <w:sz w:val="21"/>
          <w:szCs w:val="21"/>
        </w:rPr>
        <w:tab/>
        <w:t>(4) Elementary German II</w:t>
      </w:r>
    </w:p>
    <w:p w14:paraId="4E942CE9" w14:textId="77777777" w:rsidR="008F5BE6" w:rsidRPr="00B052FC" w:rsidRDefault="008F5BE6" w:rsidP="008F5BE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GERM 2010</w:t>
      </w:r>
      <w:r>
        <w:rPr>
          <w:rFonts w:ascii="Times New Roman" w:hAnsi="Times New Roman" w:cs="Times New Roman"/>
          <w:i/>
          <w:sz w:val="21"/>
          <w:szCs w:val="21"/>
        </w:rPr>
        <w:tab/>
        <w:t>(4)</w:t>
      </w:r>
      <w:r>
        <w:rPr>
          <w:rFonts w:ascii="Times New Roman" w:hAnsi="Times New Roman" w:cs="Times New Roman"/>
          <w:i/>
          <w:sz w:val="21"/>
          <w:szCs w:val="21"/>
        </w:rPr>
        <w:tab/>
        <w:t>Intermediate German I</w:t>
      </w:r>
    </w:p>
    <w:p w14:paraId="258BD3E4" w14:textId="77777777" w:rsidR="008F5BE6" w:rsidRPr="00B052FC" w:rsidRDefault="008F5BE6" w:rsidP="008F5BE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SPAN 1010 </w:t>
      </w:r>
      <w:r w:rsidRPr="00B052FC">
        <w:rPr>
          <w:rFonts w:ascii="Times New Roman" w:hAnsi="Times New Roman" w:cs="Times New Roman"/>
          <w:i/>
          <w:sz w:val="21"/>
          <w:szCs w:val="21"/>
        </w:rPr>
        <w:tab/>
        <w:t>(4) Elementary Spanish I</w:t>
      </w:r>
    </w:p>
    <w:p w14:paraId="004CA53A" w14:textId="77777777" w:rsidR="008F5BE6" w:rsidRDefault="008F5BE6" w:rsidP="008F5BE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lastRenderedPageBreak/>
        <w:t xml:space="preserve">SPAN 1020 </w:t>
      </w:r>
      <w:r w:rsidRPr="00B052FC">
        <w:rPr>
          <w:rFonts w:ascii="Times New Roman" w:hAnsi="Times New Roman" w:cs="Times New Roman"/>
          <w:i/>
          <w:sz w:val="21"/>
          <w:szCs w:val="21"/>
        </w:rPr>
        <w:tab/>
        <w:t>(4) Elementary Spanish II</w:t>
      </w:r>
    </w:p>
    <w:p w14:paraId="176B5BEB" w14:textId="77777777" w:rsidR="008F5BE6" w:rsidRDefault="008F5BE6" w:rsidP="008F5BE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SPAN 2010</w:t>
      </w:r>
      <w:r>
        <w:rPr>
          <w:rFonts w:ascii="Times New Roman" w:hAnsi="Times New Roman" w:cs="Times New Roman"/>
          <w:i/>
          <w:sz w:val="21"/>
          <w:szCs w:val="21"/>
        </w:rPr>
        <w:tab/>
        <w:t>(4) Intermediate Spanish I</w:t>
      </w:r>
    </w:p>
    <w:p w14:paraId="0CB2028B" w14:textId="77777777" w:rsidR="008F5BE6" w:rsidRDefault="008F5BE6" w:rsidP="008F5BE6">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Pr>
          <w:rFonts w:ascii="Times New Roman" w:hAnsi="Times New Roman" w:cs="Times New Roman"/>
          <w:i/>
          <w:sz w:val="21"/>
          <w:szCs w:val="21"/>
        </w:rPr>
        <w:t>SPAN 2020</w:t>
      </w:r>
      <w:r>
        <w:rPr>
          <w:rFonts w:ascii="Times New Roman" w:hAnsi="Times New Roman" w:cs="Times New Roman"/>
          <w:i/>
          <w:sz w:val="21"/>
          <w:szCs w:val="21"/>
        </w:rPr>
        <w:tab/>
        <w:t>(4) Intermediate Spanish II</w:t>
      </w:r>
    </w:p>
    <w:p w14:paraId="72F32438" w14:textId="7212F982" w:rsidR="008F5BE6" w:rsidRDefault="008F5BE6" w:rsidP="008F5BE6">
      <w:pPr>
        <w:tabs>
          <w:tab w:val="left" w:pos="1620"/>
        </w:tabs>
        <w:autoSpaceDE w:val="0"/>
        <w:autoSpaceDN w:val="0"/>
        <w:adjustRightInd w:val="0"/>
        <w:spacing w:after="0" w:line="240" w:lineRule="auto"/>
        <w:ind w:left="1890" w:hanging="1170"/>
        <w:rPr>
          <w:rFonts w:ascii="Times New Roman" w:eastAsia="Calibri" w:hAnsi="Times New Roman" w:cs="Times New Roman"/>
          <w:i/>
          <w:sz w:val="21"/>
          <w:szCs w:val="21"/>
          <w:u w:color="000000"/>
          <w:bdr w:val="nil"/>
        </w:rPr>
      </w:pPr>
      <w:r>
        <w:rPr>
          <w:rFonts w:ascii="Times New Roman" w:hAnsi="Times New Roman" w:cs="Times New Roman"/>
          <w:i/>
          <w:sz w:val="21"/>
          <w:szCs w:val="21"/>
        </w:rPr>
        <w:t>SPAN 3010</w:t>
      </w:r>
      <w:r>
        <w:rPr>
          <w:rFonts w:ascii="Times New Roman" w:hAnsi="Times New Roman" w:cs="Times New Roman"/>
          <w:i/>
          <w:sz w:val="21"/>
          <w:szCs w:val="21"/>
        </w:rPr>
        <w:tab/>
        <w:t>(4) Spanish Composition</w:t>
      </w:r>
    </w:p>
    <w:p w14:paraId="587C90F9" w14:textId="77777777" w:rsidR="00951225" w:rsidRPr="00B052FC" w:rsidRDefault="00951225" w:rsidP="00F20AEB">
      <w:pPr>
        <w:tabs>
          <w:tab w:val="left" w:pos="1620"/>
        </w:tabs>
        <w:spacing w:after="0" w:line="240" w:lineRule="auto"/>
        <w:ind w:left="1890" w:hanging="1170"/>
        <w:rPr>
          <w:rFonts w:ascii="Times New Roman" w:eastAsia="Calibri" w:hAnsi="Times New Roman" w:cs="Times New Roman"/>
          <w:i/>
          <w:sz w:val="21"/>
          <w:szCs w:val="21"/>
          <w:u w:color="000000"/>
          <w:bdr w:val="nil"/>
        </w:rPr>
      </w:pPr>
    </w:p>
    <w:p w14:paraId="30DBEA92" w14:textId="73A32118" w:rsidR="00841896" w:rsidRPr="00B052FC" w:rsidRDefault="00841896" w:rsidP="00F20AEB">
      <w:pPr>
        <w:tabs>
          <w:tab w:val="left" w:pos="1620"/>
        </w:tabs>
        <w:spacing w:after="0" w:line="240" w:lineRule="auto"/>
        <w:ind w:left="1890" w:hanging="1170"/>
        <w:rPr>
          <w:rFonts w:ascii="Times New Roman" w:eastAsia="Calibri" w:hAnsi="Times New Roman" w:cs="Times New Roman"/>
          <w:b/>
          <w:i/>
          <w:sz w:val="21"/>
          <w:szCs w:val="21"/>
          <w:u w:color="000000"/>
          <w:bdr w:val="nil"/>
        </w:rPr>
      </w:pPr>
      <w:r w:rsidRPr="00B052FC">
        <w:rPr>
          <w:rFonts w:ascii="Times New Roman" w:eastAsia="Calibri" w:hAnsi="Times New Roman" w:cs="Times New Roman"/>
          <w:b/>
          <w:i/>
          <w:sz w:val="21"/>
          <w:szCs w:val="21"/>
          <w:u w:color="000000"/>
          <w:bdr w:val="nil"/>
        </w:rPr>
        <w:t>Ancient Foreign Languages:</w:t>
      </w:r>
    </w:p>
    <w:p w14:paraId="4294A340" w14:textId="217DAFB9" w:rsidR="00092F8C"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BIBL 2110 </w:t>
      </w:r>
      <w:r w:rsidR="00092F8C" w:rsidRPr="00B052FC">
        <w:rPr>
          <w:rFonts w:ascii="Times New Roman" w:hAnsi="Times New Roman" w:cs="Times New Roman"/>
          <w:i/>
          <w:sz w:val="21"/>
          <w:szCs w:val="21"/>
        </w:rPr>
        <w:tab/>
        <w:t xml:space="preserve">(4) </w:t>
      </w:r>
      <w:r w:rsidRPr="00B052FC">
        <w:rPr>
          <w:rFonts w:ascii="Times New Roman" w:hAnsi="Times New Roman" w:cs="Times New Roman"/>
          <w:i/>
          <w:sz w:val="21"/>
          <w:szCs w:val="21"/>
        </w:rPr>
        <w:t>Beginning Hebrew I</w:t>
      </w:r>
    </w:p>
    <w:p w14:paraId="0054295D" w14:textId="2520904D" w:rsidR="00092F8C"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BIBL 2120 </w:t>
      </w:r>
      <w:r w:rsidR="00092F8C" w:rsidRPr="00B052FC">
        <w:rPr>
          <w:rFonts w:ascii="Times New Roman" w:hAnsi="Times New Roman" w:cs="Times New Roman"/>
          <w:i/>
          <w:sz w:val="21"/>
          <w:szCs w:val="21"/>
        </w:rPr>
        <w:tab/>
        <w:t xml:space="preserve">(4) </w:t>
      </w:r>
      <w:r w:rsidRPr="00B052FC">
        <w:rPr>
          <w:rFonts w:ascii="Times New Roman" w:hAnsi="Times New Roman" w:cs="Times New Roman"/>
          <w:i/>
          <w:sz w:val="21"/>
          <w:szCs w:val="21"/>
        </w:rPr>
        <w:t>Beginning Hebrew II</w:t>
      </w:r>
    </w:p>
    <w:p w14:paraId="630918AF" w14:textId="6DCB2392" w:rsidR="00092F8C"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BIBL 2210 </w:t>
      </w:r>
      <w:r w:rsidR="00092F8C" w:rsidRPr="00B052FC">
        <w:rPr>
          <w:rFonts w:ascii="Times New Roman" w:hAnsi="Times New Roman" w:cs="Times New Roman"/>
          <w:i/>
          <w:sz w:val="21"/>
          <w:szCs w:val="21"/>
        </w:rPr>
        <w:tab/>
        <w:t xml:space="preserve">(4) </w:t>
      </w:r>
      <w:r w:rsidRPr="00B052FC">
        <w:rPr>
          <w:rFonts w:ascii="Times New Roman" w:hAnsi="Times New Roman" w:cs="Times New Roman"/>
          <w:i/>
          <w:sz w:val="21"/>
          <w:szCs w:val="21"/>
        </w:rPr>
        <w:t>Beginning Greek I</w:t>
      </w:r>
    </w:p>
    <w:p w14:paraId="6956DDA1" w14:textId="6D4CA1FA" w:rsidR="00841896" w:rsidRPr="00B052FC" w:rsidRDefault="00841896" w:rsidP="00F20AEB">
      <w:pPr>
        <w:tabs>
          <w:tab w:val="left" w:pos="1620"/>
        </w:tabs>
        <w:autoSpaceDE w:val="0"/>
        <w:autoSpaceDN w:val="0"/>
        <w:adjustRightInd w:val="0"/>
        <w:spacing w:after="0" w:line="240" w:lineRule="auto"/>
        <w:ind w:left="1890" w:hanging="1170"/>
        <w:rPr>
          <w:rFonts w:ascii="Times New Roman" w:eastAsia="Calibri" w:hAnsi="Times New Roman" w:cs="Times New Roman"/>
          <w:b/>
          <w:i/>
          <w:sz w:val="21"/>
          <w:szCs w:val="21"/>
          <w:u w:color="000000"/>
          <w:bdr w:val="nil"/>
        </w:rPr>
      </w:pPr>
      <w:r w:rsidRPr="00B052FC">
        <w:rPr>
          <w:rFonts w:ascii="Times New Roman" w:hAnsi="Times New Roman" w:cs="Times New Roman"/>
          <w:i/>
          <w:sz w:val="21"/>
          <w:szCs w:val="21"/>
        </w:rPr>
        <w:t xml:space="preserve">BIBL 2220 </w:t>
      </w:r>
      <w:r w:rsidR="00092F8C" w:rsidRPr="00B052FC">
        <w:rPr>
          <w:rFonts w:ascii="Times New Roman" w:hAnsi="Times New Roman" w:cs="Times New Roman"/>
          <w:i/>
          <w:sz w:val="21"/>
          <w:szCs w:val="21"/>
        </w:rPr>
        <w:tab/>
        <w:t>(4)</w:t>
      </w:r>
      <w:r w:rsidRPr="00B052FC">
        <w:rPr>
          <w:rFonts w:ascii="Times New Roman" w:hAnsi="Times New Roman" w:cs="Times New Roman"/>
          <w:i/>
          <w:sz w:val="21"/>
          <w:szCs w:val="21"/>
        </w:rPr>
        <w:t xml:space="preserve"> Beginning Greek II</w:t>
      </w:r>
    </w:p>
    <w:p w14:paraId="4481529D" w14:textId="77777777" w:rsidR="00841896" w:rsidRPr="00B052FC" w:rsidRDefault="00841896" w:rsidP="00F20AEB">
      <w:pPr>
        <w:tabs>
          <w:tab w:val="left" w:pos="1620"/>
        </w:tabs>
        <w:spacing w:after="0" w:line="240" w:lineRule="auto"/>
        <w:ind w:left="1890" w:hanging="1170"/>
        <w:rPr>
          <w:rFonts w:ascii="Times New Roman" w:eastAsia="Calibri" w:hAnsi="Times New Roman" w:cs="Times New Roman"/>
          <w:b/>
          <w:i/>
          <w:sz w:val="21"/>
          <w:szCs w:val="21"/>
          <w:u w:color="000000"/>
          <w:bdr w:val="nil"/>
        </w:rPr>
      </w:pPr>
    </w:p>
    <w:p w14:paraId="304B24CE" w14:textId="25CAE65B" w:rsidR="00841896" w:rsidRPr="00B052FC" w:rsidRDefault="00841896" w:rsidP="00F20AEB">
      <w:pPr>
        <w:tabs>
          <w:tab w:val="left" w:pos="1620"/>
        </w:tabs>
        <w:spacing w:after="0" w:line="240" w:lineRule="auto"/>
        <w:ind w:left="1890" w:hanging="1170"/>
        <w:rPr>
          <w:rFonts w:ascii="Times New Roman" w:eastAsia="Calibri" w:hAnsi="Times New Roman" w:cs="Times New Roman"/>
          <w:b/>
          <w:i/>
          <w:sz w:val="21"/>
          <w:szCs w:val="21"/>
          <w:u w:color="222222"/>
          <w:bdr w:val="nil"/>
          <w:shd w:val="clear" w:color="auto" w:fill="FFFFFF"/>
        </w:rPr>
      </w:pPr>
      <w:r w:rsidRPr="00B052FC">
        <w:rPr>
          <w:rFonts w:ascii="Times New Roman" w:eastAsia="Calibri" w:hAnsi="Times New Roman" w:cs="Times New Roman"/>
          <w:b/>
          <w:i/>
          <w:sz w:val="21"/>
          <w:szCs w:val="21"/>
          <w:u w:color="00B0F0"/>
          <w:bdr w:val="nil"/>
          <w:shd w:val="clear" w:color="auto" w:fill="FFFFFF"/>
        </w:rPr>
        <w:t>Global/Intercultural</w:t>
      </w:r>
      <w:r w:rsidRPr="00B052FC">
        <w:rPr>
          <w:rFonts w:ascii="Times New Roman" w:eastAsia="Calibri" w:hAnsi="Times New Roman" w:cs="Times New Roman"/>
          <w:b/>
          <w:i/>
          <w:sz w:val="21"/>
          <w:szCs w:val="21"/>
          <w:u w:color="222222"/>
          <w:bdr w:val="nil"/>
          <w:shd w:val="clear" w:color="auto" w:fill="FFFFFF"/>
        </w:rPr>
        <w:t>: </w:t>
      </w:r>
    </w:p>
    <w:p w14:paraId="692F037B" w14:textId="2FEEE304" w:rsidR="00092F8C"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BSNS 3120 </w:t>
      </w:r>
      <w:r w:rsidR="00092F8C"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Global Business</w:t>
      </w:r>
    </w:p>
    <w:p w14:paraId="76A5ACA7" w14:textId="7A87D935" w:rsidR="00092F8C"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BSNS 4120 </w:t>
      </w:r>
      <w:r w:rsidR="00092F8C"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International Management</w:t>
      </w:r>
    </w:p>
    <w:p w14:paraId="15B4308B" w14:textId="48A4AE67" w:rsidR="00092F8C" w:rsidRPr="00B052FC" w:rsidRDefault="00092F8C"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BSNS 4250 </w:t>
      </w:r>
      <w:r w:rsidRPr="00B052FC">
        <w:rPr>
          <w:rFonts w:ascii="Times New Roman" w:hAnsi="Times New Roman" w:cs="Times New Roman"/>
          <w:i/>
          <w:sz w:val="21"/>
          <w:szCs w:val="21"/>
        </w:rPr>
        <w:tab/>
        <w:t>(3) Global Marketing</w:t>
      </w:r>
    </w:p>
    <w:p w14:paraId="66C53EB0" w14:textId="70C391D6" w:rsidR="00092F8C" w:rsidRPr="00B052FC" w:rsidRDefault="00092F8C"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COMM 3110 (3) Intercultural Communication</w:t>
      </w:r>
    </w:p>
    <w:p w14:paraId="5D9DBA4A" w14:textId="19BEB894" w:rsidR="00092F8C" w:rsidRPr="00B052FC" w:rsidRDefault="00092F8C"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DANC 3000 </w:t>
      </w:r>
      <w:r w:rsidRPr="00B052FC">
        <w:rPr>
          <w:rFonts w:ascii="Times New Roman" w:hAnsi="Times New Roman" w:cs="Times New Roman"/>
          <w:i/>
          <w:sz w:val="21"/>
          <w:szCs w:val="21"/>
        </w:rPr>
        <w:tab/>
        <w:t>(3) Dance in the Global Community</w:t>
      </w:r>
    </w:p>
    <w:p w14:paraId="3C4A265C" w14:textId="44BBC6BA" w:rsidR="00092F8C" w:rsidRPr="00B052FC" w:rsidRDefault="00092F8C"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EDUC 3550 </w:t>
      </w:r>
      <w:r w:rsidRPr="00B052FC">
        <w:rPr>
          <w:rFonts w:ascii="Times New Roman" w:hAnsi="Times New Roman" w:cs="Times New Roman"/>
          <w:i/>
          <w:sz w:val="21"/>
          <w:szCs w:val="21"/>
        </w:rPr>
        <w:tab/>
        <w:t>(3) Intercultural Education</w:t>
      </w:r>
    </w:p>
    <w:p w14:paraId="45BD6D36" w14:textId="72C3B9EA" w:rsidR="00315E37" w:rsidRPr="00B052FC" w:rsidRDefault="00315E37"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ENGL 3220 </w:t>
      </w:r>
      <w:r w:rsidRPr="00B052FC">
        <w:rPr>
          <w:rFonts w:ascii="Times New Roman" w:hAnsi="Times New Roman" w:cs="Times New Roman"/>
          <w:i/>
          <w:sz w:val="21"/>
          <w:szCs w:val="21"/>
        </w:rPr>
        <w:tab/>
        <w:t>(3) Global Literature</w:t>
      </w:r>
    </w:p>
    <w:p w14:paraId="299CECBC" w14:textId="59C038DF" w:rsidR="00315E37" w:rsidRPr="00B052FC" w:rsidRDefault="00315E37"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FLAN 3400 </w:t>
      </w:r>
      <w:r w:rsidRPr="00B052FC">
        <w:rPr>
          <w:rFonts w:ascii="Times New Roman" w:hAnsi="Times New Roman" w:cs="Times New Roman"/>
          <w:i/>
          <w:sz w:val="21"/>
          <w:szCs w:val="21"/>
        </w:rPr>
        <w:tab/>
        <w:t>(3) The French &amp; Span Spkng Caribbean</w:t>
      </w:r>
    </w:p>
    <w:p w14:paraId="17A5CFE8" w14:textId="3E52AE62" w:rsidR="00315E37" w:rsidRPr="00B052FC" w:rsidRDefault="00315E37"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HIST 3260 </w:t>
      </w:r>
      <w:r w:rsidRPr="00B052FC">
        <w:rPr>
          <w:rFonts w:ascii="Times New Roman" w:hAnsi="Times New Roman" w:cs="Times New Roman"/>
          <w:i/>
          <w:sz w:val="21"/>
          <w:szCs w:val="21"/>
        </w:rPr>
        <w:tab/>
        <w:t>(3) Women in World, 1800 to Psnt [WI]</w:t>
      </w:r>
    </w:p>
    <w:p w14:paraId="7160A84F" w14:textId="04F8CA9C" w:rsidR="00315E37" w:rsidRPr="00B052FC" w:rsidRDefault="00315E37" w:rsidP="00F20AEB">
      <w:pPr>
        <w:tabs>
          <w:tab w:val="left" w:pos="1620"/>
        </w:tabs>
        <w:autoSpaceDE w:val="0"/>
        <w:autoSpaceDN w:val="0"/>
        <w:adjustRightInd w:val="0"/>
        <w:spacing w:after="0" w:line="240" w:lineRule="auto"/>
        <w:ind w:left="1890" w:hanging="1170"/>
        <w:rPr>
          <w:rFonts w:ascii="Times New Roman" w:eastAsia="Calibri" w:hAnsi="Times New Roman" w:cs="Times New Roman"/>
          <w:b/>
          <w:i/>
          <w:sz w:val="21"/>
          <w:szCs w:val="21"/>
          <w:u w:color="222222"/>
          <w:bdr w:val="nil"/>
          <w:shd w:val="clear" w:color="auto" w:fill="FFFFFF"/>
        </w:rPr>
      </w:pPr>
      <w:r w:rsidRPr="00B052FC">
        <w:rPr>
          <w:rFonts w:ascii="Times New Roman" w:hAnsi="Times New Roman" w:cs="Times New Roman"/>
          <w:i/>
          <w:sz w:val="21"/>
          <w:szCs w:val="21"/>
        </w:rPr>
        <w:t xml:space="preserve">HIST 3280 </w:t>
      </w:r>
      <w:r w:rsidRPr="00B052FC">
        <w:rPr>
          <w:rFonts w:ascii="Times New Roman" w:hAnsi="Times New Roman" w:cs="Times New Roman"/>
          <w:i/>
          <w:sz w:val="21"/>
          <w:szCs w:val="21"/>
        </w:rPr>
        <w:tab/>
        <w:t>(3) The Age of Global Empires</w:t>
      </w:r>
    </w:p>
    <w:p w14:paraId="542E27CA" w14:textId="57817074" w:rsidR="00092F8C" w:rsidRPr="00B052FC" w:rsidRDefault="00092F8C"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HIST 3300 </w:t>
      </w:r>
      <w:r w:rsidRPr="00B052FC">
        <w:rPr>
          <w:rFonts w:ascii="Times New Roman" w:hAnsi="Times New Roman" w:cs="Times New Roman"/>
          <w:i/>
          <w:sz w:val="21"/>
          <w:szCs w:val="21"/>
        </w:rPr>
        <w:tab/>
        <w:t>(3) Middle East [WI]</w:t>
      </w:r>
    </w:p>
    <w:p w14:paraId="43217594" w14:textId="1BC3EB4F" w:rsidR="00092F8C"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HIST 3330 </w:t>
      </w:r>
      <w:r w:rsidR="00092F8C"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History of Modern China</w:t>
      </w:r>
    </w:p>
    <w:p w14:paraId="663A35CC" w14:textId="4626EF05" w:rsidR="00092F8C"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HIST 3370 </w:t>
      </w:r>
      <w:r w:rsidR="00092F8C"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General History of Latin America</w:t>
      </w:r>
    </w:p>
    <w:p w14:paraId="1CB750FB" w14:textId="5EAC6AEE" w:rsidR="00315E37" w:rsidRPr="00B052FC" w:rsidRDefault="00315E37"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HIST 3240 </w:t>
      </w:r>
      <w:r w:rsidRPr="00B052FC">
        <w:rPr>
          <w:rFonts w:ascii="Times New Roman" w:hAnsi="Times New Roman" w:cs="Times New Roman"/>
          <w:i/>
          <w:sz w:val="21"/>
          <w:szCs w:val="21"/>
        </w:rPr>
        <w:tab/>
        <w:t>(3) History of Russia &amp; Soviet Union</w:t>
      </w:r>
    </w:p>
    <w:p w14:paraId="35F71EA6" w14:textId="178F1DAE" w:rsidR="00092F8C"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MUSC 3220 </w:t>
      </w:r>
      <w:r w:rsidR="00092F8C"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World Music</w:t>
      </w:r>
    </w:p>
    <w:p w14:paraId="63E15C4E" w14:textId="6872614B" w:rsidR="00092F8C"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NURS 4540 </w:t>
      </w:r>
      <w:r w:rsidR="00092F8C"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Intercultural Health Care</w:t>
      </w:r>
    </w:p>
    <w:p w14:paraId="324E4E6A" w14:textId="070B6639" w:rsidR="00092F8C"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POSC 3300 </w:t>
      </w:r>
      <w:r w:rsidR="00092F8C"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International Politics [WI]</w:t>
      </w:r>
    </w:p>
    <w:p w14:paraId="7405B34F" w14:textId="5B5D425E" w:rsidR="00092F8C"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POSC 3310 </w:t>
      </w:r>
      <w:r w:rsidR="00092F8C"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Security &amp; Peace Studies [WI]</w:t>
      </w:r>
    </w:p>
    <w:p w14:paraId="64A519F3" w14:textId="23C7E9B1" w:rsidR="00092F8C"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 xml:space="preserve">POSC 3420 </w:t>
      </w:r>
      <w:r w:rsidR="00092F8C"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Issues/Contemporary Democracy [WI</w:t>
      </w:r>
      <w:r w:rsidR="00092F8C" w:rsidRPr="00B052FC">
        <w:rPr>
          <w:rFonts w:ascii="Times New Roman" w:hAnsi="Times New Roman" w:cs="Times New Roman"/>
          <w:i/>
          <w:sz w:val="21"/>
          <w:szCs w:val="21"/>
        </w:rPr>
        <w:t>]</w:t>
      </w:r>
    </w:p>
    <w:p w14:paraId="2D2BD1BA" w14:textId="475CE119" w:rsidR="00092F8C" w:rsidRPr="00B052FC" w:rsidRDefault="00841896"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TESL 3500</w:t>
      </w:r>
      <w:r w:rsidR="00092F8C" w:rsidRPr="00B052FC">
        <w:rPr>
          <w:rFonts w:ascii="Times New Roman" w:hAnsi="Times New Roman" w:cs="Times New Roman"/>
          <w:i/>
          <w:sz w:val="21"/>
          <w:szCs w:val="21"/>
        </w:rPr>
        <w:tab/>
        <w:t xml:space="preserve">(3) </w:t>
      </w:r>
      <w:r w:rsidRPr="00B052FC">
        <w:rPr>
          <w:rFonts w:ascii="Times New Roman" w:hAnsi="Times New Roman" w:cs="Times New Roman"/>
          <w:i/>
          <w:sz w:val="21"/>
          <w:szCs w:val="21"/>
        </w:rPr>
        <w:t>Teach Culturally/Linguistically Diverse Stud</w:t>
      </w:r>
    </w:p>
    <w:p w14:paraId="33CE432A" w14:textId="3832926C" w:rsidR="00F20AEB" w:rsidRPr="00B052FC" w:rsidRDefault="00F20AEB"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SOCI 3400 (3) Race and Ethnicity in America</w:t>
      </w:r>
    </w:p>
    <w:p w14:paraId="36E75F8B" w14:textId="65492CEA" w:rsidR="00F20AEB" w:rsidRPr="00B052FC" w:rsidRDefault="00F20AEB" w:rsidP="00F20AEB">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SOCI 3470 (3) Environmental Sociology</w:t>
      </w:r>
    </w:p>
    <w:p w14:paraId="3E556209" w14:textId="6C9ED712" w:rsidR="00E44FD2" w:rsidRPr="00B052FC" w:rsidRDefault="00E44FD2" w:rsidP="00E44FD2">
      <w:pPr>
        <w:tabs>
          <w:tab w:val="left" w:pos="1620"/>
        </w:tabs>
        <w:autoSpaceDE w:val="0"/>
        <w:autoSpaceDN w:val="0"/>
        <w:adjustRightInd w:val="0"/>
        <w:spacing w:after="0" w:line="240" w:lineRule="auto"/>
        <w:ind w:left="1890" w:hanging="1170"/>
        <w:rPr>
          <w:rFonts w:ascii="Times New Roman" w:hAnsi="Times New Roman" w:cs="Times New Roman"/>
          <w:i/>
          <w:sz w:val="21"/>
          <w:szCs w:val="21"/>
        </w:rPr>
      </w:pPr>
      <w:r w:rsidRPr="00B052FC">
        <w:rPr>
          <w:rFonts w:ascii="Times New Roman" w:hAnsi="Times New Roman" w:cs="Times New Roman"/>
          <w:i/>
          <w:sz w:val="21"/>
          <w:szCs w:val="21"/>
        </w:rPr>
        <w:t>RLGN/HIST 3320 (3) A World of Religions</w:t>
      </w:r>
    </w:p>
    <w:p w14:paraId="099DADF5" w14:textId="099543C4" w:rsidR="00791A3D" w:rsidRPr="00B052FC" w:rsidRDefault="00791A3D" w:rsidP="00876432">
      <w:pPr>
        <w:tabs>
          <w:tab w:val="left" w:pos="1620"/>
        </w:tabs>
        <w:autoSpaceDE w:val="0"/>
        <w:autoSpaceDN w:val="0"/>
        <w:adjustRightInd w:val="0"/>
        <w:spacing w:after="0" w:line="240" w:lineRule="auto"/>
        <w:ind w:left="1170" w:hanging="1170"/>
        <w:rPr>
          <w:rFonts w:ascii="Times New Roman" w:hAnsi="Times New Roman" w:cs="Times New Roman"/>
          <w:sz w:val="21"/>
          <w:szCs w:val="21"/>
        </w:rPr>
      </w:pPr>
    </w:p>
    <w:p w14:paraId="3C14CC69" w14:textId="77777777" w:rsidR="004D74BD" w:rsidRPr="00B052FC" w:rsidRDefault="00791A3D" w:rsidP="004D74BD">
      <w:pPr>
        <w:spacing w:after="0"/>
        <w:jc w:val="center"/>
        <w:rPr>
          <w:rFonts w:ascii="Times New Roman" w:eastAsia="Times New Roman" w:hAnsi="Times New Roman" w:cs="Times New Roman"/>
          <w:b/>
          <w:bCs/>
          <w:w w:val="105"/>
          <w:sz w:val="21"/>
          <w:szCs w:val="21"/>
        </w:rPr>
      </w:pPr>
      <w:r w:rsidRPr="00B052FC">
        <w:rPr>
          <w:sz w:val="21"/>
          <w:szCs w:val="21"/>
        </w:rPr>
        <w:br w:type="page"/>
      </w:r>
      <w:r w:rsidRPr="00B052FC">
        <w:rPr>
          <w:rFonts w:ascii="Times New Roman" w:eastAsia="Times New Roman" w:hAnsi="Times New Roman" w:cs="Times New Roman"/>
          <w:b/>
          <w:bCs/>
          <w:w w:val="101"/>
          <w:sz w:val="21"/>
          <w:szCs w:val="21"/>
        </w:rPr>
        <w:lastRenderedPageBreak/>
        <w:t>GUIDELINES</w:t>
      </w:r>
      <w:r w:rsidR="004D74BD" w:rsidRPr="00B052FC">
        <w:rPr>
          <w:rFonts w:ascii="Times New Roman" w:eastAsia="Times New Roman" w:hAnsi="Times New Roman" w:cs="Times New Roman"/>
          <w:b/>
          <w:bCs/>
          <w:w w:val="101"/>
          <w:sz w:val="21"/>
          <w:szCs w:val="21"/>
        </w:rPr>
        <w:t xml:space="preserve"> </w:t>
      </w:r>
      <w:r w:rsidRPr="00B052FC">
        <w:rPr>
          <w:rFonts w:ascii="Times New Roman" w:eastAsia="Times New Roman" w:hAnsi="Times New Roman" w:cs="Times New Roman"/>
          <w:b/>
          <w:bCs/>
          <w:sz w:val="21"/>
          <w:szCs w:val="21"/>
        </w:rPr>
        <w:t>FOR</w:t>
      </w:r>
      <w:r w:rsidRPr="00B052FC">
        <w:rPr>
          <w:rFonts w:ascii="Times New Roman" w:eastAsia="Times New Roman" w:hAnsi="Times New Roman" w:cs="Times New Roman"/>
          <w:b/>
          <w:bCs/>
          <w:spacing w:val="-8"/>
          <w:sz w:val="21"/>
          <w:szCs w:val="21"/>
        </w:rPr>
        <w:t xml:space="preserve"> </w:t>
      </w:r>
      <w:r w:rsidRPr="00B052FC">
        <w:rPr>
          <w:rFonts w:ascii="Times New Roman" w:eastAsia="Times New Roman" w:hAnsi="Times New Roman" w:cs="Times New Roman"/>
          <w:b/>
          <w:bCs/>
          <w:sz w:val="21"/>
          <w:szCs w:val="21"/>
        </w:rPr>
        <w:t>STUDENTS</w:t>
      </w:r>
      <w:r w:rsidRPr="00B052FC">
        <w:rPr>
          <w:rFonts w:ascii="Times New Roman" w:eastAsia="Times New Roman" w:hAnsi="Times New Roman" w:cs="Times New Roman"/>
          <w:b/>
          <w:bCs/>
          <w:spacing w:val="20"/>
          <w:sz w:val="21"/>
          <w:szCs w:val="21"/>
        </w:rPr>
        <w:t xml:space="preserve"> </w:t>
      </w:r>
      <w:r w:rsidRPr="00B052FC">
        <w:rPr>
          <w:rFonts w:ascii="Times New Roman" w:eastAsia="Times New Roman" w:hAnsi="Times New Roman" w:cs="Times New Roman"/>
          <w:b/>
          <w:bCs/>
          <w:sz w:val="21"/>
          <w:szCs w:val="21"/>
        </w:rPr>
        <w:t>ENTERING</w:t>
      </w:r>
      <w:r w:rsidRPr="00B052FC">
        <w:rPr>
          <w:rFonts w:ascii="Times New Roman" w:eastAsia="Times New Roman" w:hAnsi="Times New Roman" w:cs="Times New Roman"/>
          <w:b/>
          <w:bCs/>
          <w:spacing w:val="25"/>
          <w:sz w:val="21"/>
          <w:szCs w:val="21"/>
        </w:rPr>
        <w:t xml:space="preserve"> </w:t>
      </w:r>
      <w:r w:rsidRPr="00B052FC">
        <w:rPr>
          <w:rFonts w:ascii="Times New Roman" w:eastAsia="Times New Roman" w:hAnsi="Times New Roman" w:cs="Times New Roman"/>
          <w:b/>
          <w:bCs/>
          <w:sz w:val="21"/>
          <w:szCs w:val="21"/>
        </w:rPr>
        <w:t>PRIOR</w:t>
      </w:r>
      <w:r w:rsidRPr="00B052FC">
        <w:rPr>
          <w:rFonts w:ascii="Times New Roman" w:eastAsia="Times New Roman" w:hAnsi="Times New Roman" w:cs="Times New Roman"/>
          <w:b/>
          <w:bCs/>
          <w:spacing w:val="2"/>
          <w:sz w:val="21"/>
          <w:szCs w:val="21"/>
        </w:rPr>
        <w:t xml:space="preserve"> </w:t>
      </w:r>
      <w:r w:rsidRPr="00B052FC">
        <w:rPr>
          <w:rFonts w:ascii="Times New Roman" w:eastAsia="Times New Roman" w:hAnsi="Times New Roman" w:cs="Times New Roman"/>
          <w:b/>
          <w:bCs/>
          <w:sz w:val="21"/>
          <w:szCs w:val="21"/>
        </w:rPr>
        <w:t>TO</w:t>
      </w:r>
      <w:r w:rsidRPr="00B052FC">
        <w:rPr>
          <w:rFonts w:ascii="Times New Roman" w:eastAsia="Times New Roman" w:hAnsi="Times New Roman" w:cs="Times New Roman"/>
          <w:b/>
          <w:bCs/>
          <w:spacing w:val="5"/>
          <w:sz w:val="21"/>
          <w:szCs w:val="21"/>
        </w:rPr>
        <w:t xml:space="preserve"> </w:t>
      </w:r>
      <w:r w:rsidRPr="00B052FC">
        <w:rPr>
          <w:rFonts w:ascii="Times New Roman" w:eastAsia="Times New Roman" w:hAnsi="Times New Roman" w:cs="Times New Roman"/>
          <w:b/>
          <w:bCs/>
          <w:w w:val="105"/>
          <w:sz w:val="21"/>
          <w:szCs w:val="21"/>
        </w:rPr>
        <w:t>FALL 2015</w:t>
      </w:r>
    </w:p>
    <w:p w14:paraId="043EA7E3" w14:textId="6DB1EFB6" w:rsidR="00791A3D" w:rsidRPr="00B052FC" w:rsidRDefault="004D74BD" w:rsidP="004D74BD">
      <w:pPr>
        <w:tabs>
          <w:tab w:val="center" w:pos="4840"/>
          <w:tab w:val="left" w:pos="8753"/>
        </w:tabs>
        <w:spacing w:after="0"/>
        <w:rPr>
          <w:rFonts w:ascii="Times New Roman" w:eastAsia="Times New Roman" w:hAnsi="Times New Roman" w:cs="Times New Roman"/>
          <w:b/>
          <w:bCs/>
          <w:spacing w:val="30"/>
          <w:sz w:val="21"/>
          <w:szCs w:val="21"/>
        </w:rPr>
      </w:pPr>
      <w:r w:rsidRPr="00B052FC">
        <w:rPr>
          <w:rFonts w:ascii="Times New Roman" w:eastAsia="Times New Roman" w:hAnsi="Times New Roman" w:cs="Times New Roman"/>
          <w:b/>
          <w:bCs/>
          <w:sz w:val="21"/>
          <w:szCs w:val="21"/>
        </w:rPr>
        <w:tab/>
      </w:r>
      <w:r w:rsidR="00791A3D" w:rsidRPr="00B052FC">
        <w:rPr>
          <w:rFonts w:ascii="Times New Roman" w:eastAsia="Times New Roman" w:hAnsi="Times New Roman" w:cs="Times New Roman"/>
          <w:b/>
          <w:bCs/>
          <w:sz w:val="21"/>
          <w:szCs w:val="21"/>
        </w:rPr>
        <w:t>CONTINUING</w:t>
      </w:r>
      <w:r w:rsidR="00791A3D" w:rsidRPr="00B052FC">
        <w:rPr>
          <w:rFonts w:ascii="Times New Roman" w:eastAsia="Times New Roman" w:hAnsi="Times New Roman" w:cs="Times New Roman"/>
          <w:b/>
          <w:bCs/>
          <w:spacing w:val="16"/>
          <w:sz w:val="21"/>
          <w:szCs w:val="21"/>
        </w:rPr>
        <w:t xml:space="preserve"> </w:t>
      </w:r>
      <w:r w:rsidR="00791A3D" w:rsidRPr="00B052FC">
        <w:rPr>
          <w:rFonts w:ascii="Times New Roman" w:eastAsia="Times New Roman" w:hAnsi="Times New Roman" w:cs="Times New Roman"/>
          <w:b/>
          <w:bCs/>
          <w:sz w:val="21"/>
          <w:szCs w:val="21"/>
        </w:rPr>
        <w:t>UNDER</w:t>
      </w:r>
      <w:r w:rsidR="00791A3D" w:rsidRPr="00B052FC">
        <w:rPr>
          <w:rFonts w:ascii="Times New Roman" w:eastAsia="Times New Roman" w:hAnsi="Times New Roman" w:cs="Times New Roman"/>
          <w:b/>
          <w:bCs/>
          <w:spacing w:val="1"/>
          <w:sz w:val="21"/>
          <w:szCs w:val="21"/>
        </w:rPr>
        <w:t xml:space="preserve"> </w:t>
      </w:r>
      <w:r w:rsidR="00791A3D" w:rsidRPr="00B052FC">
        <w:rPr>
          <w:rFonts w:ascii="Times New Roman" w:eastAsia="Times New Roman" w:hAnsi="Times New Roman" w:cs="Times New Roman"/>
          <w:b/>
          <w:bCs/>
          <w:sz w:val="21"/>
          <w:szCs w:val="21"/>
        </w:rPr>
        <w:t>THE</w:t>
      </w:r>
      <w:r w:rsidR="00791A3D" w:rsidRPr="00B052FC">
        <w:rPr>
          <w:rFonts w:ascii="Times New Roman" w:eastAsia="Times New Roman" w:hAnsi="Times New Roman" w:cs="Times New Roman"/>
          <w:b/>
          <w:bCs/>
          <w:spacing w:val="22"/>
          <w:sz w:val="21"/>
          <w:szCs w:val="21"/>
        </w:rPr>
        <w:t xml:space="preserve"> </w:t>
      </w:r>
      <w:r w:rsidR="00F22CB6" w:rsidRPr="00B052FC">
        <w:rPr>
          <w:rFonts w:ascii="Times New Roman" w:eastAsia="Times New Roman" w:hAnsi="Times New Roman" w:cs="Times New Roman"/>
          <w:b/>
          <w:bCs/>
          <w:spacing w:val="22"/>
          <w:sz w:val="21"/>
          <w:szCs w:val="21"/>
        </w:rPr>
        <w:t xml:space="preserve">CURRENT LIBERAL ARTS </w:t>
      </w:r>
      <w:r w:rsidR="00791A3D" w:rsidRPr="00B052FC">
        <w:rPr>
          <w:rFonts w:ascii="Times New Roman" w:eastAsia="Times New Roman" w:hAnsi="Times New Roman" w:cs="Times New Roman"/>
          <w:b/>
          <w:bCs/>
          <w:sz w:val="21"/>
          <w:szCs w:val="21"/>
        </w:rPr>
        <w:t>CURR</w:t>
      </w:r>
      <w:r w:rsidR="00791A3D" w:rsidRPr="00B052FC">
        <w:rPr>
          <w:rFonts w:ascii="Times New Roman" w:eastAsia="Times New Roman" w:hAnsi="Times New Roman" w:cs="Times New Roman"/>
          <w:b/>
          <w:bCs/>
          <w:spacing w:val="-5"/>
          <w:sz w:val="21"/>
          <w:szCs w:val="21"/>
        </w:rPr>
        <w:t>I</w:t>
      </w:r>
      <w:r w:rsidR="00791A3D" w:rsidRPr="00B052FC">
        <w:rPr>
          <w:rFonts w:ascii="Times New Roman" w:eastAsia="Times New Roman" w:hAnsi="Times New Roman" w:cs="Times New Roman"/>
          <w:b/>
          <w:bCs/>
          <w:sz w:val="21"/>
          <w:szCs w:val="21"/>
        </w:rPr>
        <w:t>CULUM</w:t>
      </w:r>
      <w:r w:rsidR="00791A3D" w:rsidRPr="00B052FC">
        <w:rPr>
          <w:rFonts w:ascii="Times New Roman" w:eastAsia="Times New Roman" w:hAnsi="Times New Roman" w:cs="Times New Roman"/>
          <w:b/>
          <w:bCs/>
          <w:spacing w:val="25"/>
          <w:sz w:val="21"/>
          <w:szCs w:val="21"/>
        </w:rPr>
        <w:t xml:space="preserve"> </w:t>
      </w:r>
      <w:r w:rsidR="00791A3D" w:rsidRPr="00B052FC">
        <w:rPr>
          <w:rFonts w:ascii="Times New Roman" w:eastAsia="Times New Roman" w:hAnsi="Times New Roman" w:cs="Times New Roman"/>
          <w:b/>
          <w:bCs/>
          <w:sz w:val="21"/>
          <w:szCs w:val="21"/>
        </w:rPr>
        <w:t>ADOPT</w:t>
      </w:r>
      <w:r w:rsidR="00791A3D" w:rsidRPr="00B052FC">
        <w:rPr>
          <w:rFonts w:ascii="Times New Roman" w:eastAsia="Times New Roman" w:hAnsi="Times New Roman" w:cs="Times New Roman"/>
          <w:b/>
          <w:bCs/>
          <w:spacing w:val="5"/>
          <w:sz w:val="21"/>
          <w:szCs w:val="21"/>
        </w:rPr>
        <w:t>E</w:t>
      </w:r>
      <w:r w:rsidR="00791A3D" w:rsidRPr="00B052FC">
        <w:rPr>
          <w:rFonts w:ascii="Times New Roman" w:eastAsia="Times New Roman" w:hAnsi="Times New Roman" w:cs="Times New Roman"/>
          <w:b/>
          <w:bCs/>
          <w:sz w:val="21"/>
          <w:szCs w:val="21"/>
        </w:rPr>
        <w:t>D</w:t>
      </w:r>
      <w:r w:rsidR="00791A3D" w:rsidRPr="00B052FC">
        <w:rPr>
          <w:rFonts w:ascii="Times New Roman" w:eastAsia="Times New Roman" w:hAnsi="Times New Roman" w:cs="Times New Roman"/>
          <w:b/>
          <w:bCs/>
          <w:spacing w:val="41"/>
          <w:sz w:val="21"/>
          <w:szCs w:val="21"/>
        </w:rPr>
        <w:t xml:space="preserve"> </w:t>
      </w:r>
      <w:r w:rsidR="00791A3D" w:rsidRPr="00B052FC">
        <w:rPr>
          <w:rFonts w:ascii="Times New Roman" w:eastAsia="Times New Roman" w:hAnsi="Times New Roman" w:cs="Times New Roman"/>
          <w:b/>
          <w:bCs/>
          <w:spacing w:val="-1"/>
          <w:sz w:val="21"/>
          <w:szCs w:val="21"/>
        </w:rPr>
        <w:t>I</w:t>
      </w:r>
      <w:r w:rsidR="00791A3D" w:rsidRPr="00B052FC">
        <w:rPr>
          <w:rFonts w:ascii="Times New Roman" w:eastAsia="Times New Roman" w:hAnsi="Times New Roman" w:cs="Times New Roman"/>
          <w:b/>
          <w:bCs/>
          <w:sz w:val="21"/>
          <w:szCs w:val="21"/>
        </w:rPr>
        <w:t>N 2002</w:t>
      </w:r>
      <w:r w:rsidRPr="00B052FC">
        <w:rPr>
          <w:rFonts w:ascii="Times New Roman" w:eastAsia="Times New Roman" w:hAnsi="Times New Roman" w:cs="Times New Roman"/>
          <w:b/>
          <w:bCs/>
          <w:sz w:val="21"/>
          <w:szCs w:val="21"/>
        </w:rPr>
        <w:tab/>
      </w:r>
    </w:p>
    <w:p w14:paraId="72BB7119" w14:textId="77777777" w:rsidR="00791A3D" w:rsidRPr="00B052FC" w:rsidRDefault="00791A3D" w:rsidP="00791A3D">
      <w:pPr>
        <w:spacing w:before="12" w:after="0" w:line="240" w:lineRule="auto"/>
        <w:ind w:left="1457" w:right="1468"/>
        <w:jc w:val="center"/>
        <w:rPr>
          <w:sz w:val="21"/>
          <w:szCs w:val="21"/>
        </w:rPr>
      </w:pPr>
    </w:p>
    <w:p w14:paraId="1BEED0C8" w14:textId="6404B917" w:rsidR="00791A3D" w:rsidRPr="00B052FC" w:rsidRDefault="00791A3D" w:rsidP="00791A3D">
      <w:pPr>
        <w:spacing w:after="0" w:line="258" w:lineRule="auto"/>
        <w:ind w:left="123" w:right="586"/>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Most</w:t>
      </w:r>
      <w:r w:rsidRPr="00B052FC">
        <w:rPr>
          <w:rFonts w:ascii="Times New Roman" w:eastAsia="Times New Roman" w:hAnsi="Times New Roman" w:cs="Times New Roman"/>
          <w:spacing w:val="32"/>
          <w:sz w:val="21"/>
          <w:szCs w:val="21"/>
        </w:rPr>
        <w:t xml:space="preserve"> </w:t>
      </w:r>
      <w:r w:rsidRPr="00B052FC">
        <w:rPr>
          <w:rFonts w:ascii="Times New Roman" w:eastAsia="Times New Roman" w:hAnsi="Times New Roman" w:cs="Times New Roman"/>
          <w:sz w:val="21"/>
          <w:szCs w:val="21"/>
        </w:rPr>
        <w:t>courses</w:t>
      </w:r>
      <w:r w:rsidRPr="00B052FC">
        <w:rPr>
          <w:rFonts w:ascii="Times New Roman" w:eastAsia="Times New Roman" w:hAnsi="Times New Roman" w:cs="Times New Roman"/>
          <w:spacing w:val="40"/>
          <w:sz w:val="21"/>
          <w:szCs w:val="21"/>
        </w:rPr>
        <w:t xml:space="preserve"> </w:t>
      </w:r>
      <w:r w:rsidRPr="00B052FC">
        <w:rPr>
          <w:rFonts w:ascii="Times New Roman" w:eastAsia="Times New Roman" w:hAnsi="Times New Roman" w:cs="Times New Roman"/>
          <w:sz w:val="21"/>
          <w:szCs w:val="21"/>
        </w:rPr>
        <w:t>offered</w:t>
      </w:r>
      <w:r w:rsidRPr="00B052FC">
        <w:rPr>
          <w:rFonts w:ascii="Times New Roman" w:eastAsia="Times New Roman" w:hAnsi="Times New Roman" w:cs="Times New Roman"/>
          <w:spacing w:val="26"/>
          <w:sz w:val="21"/>
          <w:szCs w:val="21"/>
        </w:rPr>
        <w:t xml:space="preserve"> </w:t>
      </w:r>
      <w:r w:rsidRPr="00B052FC">
        <w:rPr>
          <w:rFonts w:ascii="Times New Roman" w:eastAsia="Times New Roman" w:hAnsi="Times New Roman" w:cs="Times New Roman"/>
          <w:sz w:val="21"/>
          <w:szCs w:val="21"/>
        </w:rPr>
        <w:t>for</w:t>
      </w:r>
      <w:r w:rsidRPr="00B052FC">
        <w:rPr>
          <w:rFonts w:ascii="Times New Roman" w:eastAsia="Times New Roman" w:hAnsi="Times New Roman" w:cs="Times New Roman"/>
          <w:spacing w:val="23"/>
          <w:sz w:val="21"/>
          <w:szCs w:val="21"/>
        </w:rPr>
        <w:t xml:space="preserve"> </w:t>
      </w:r>
      <w:r w:rsidRPr="00B052FC">
        <w:rPr>
          <w:rFonts w:ascii="Times New Roman" w:eastAsia="Times New Roman" w:hAnsi="Times New Roman" w:cs="Times New Roman"/>
          <w:sz w:val="21"/>
          <w:szCs w:val="21"/>
        </w:rPr>
        <w:t>present</w:t>
      </w:r>
      <w:r w:rsidRPr="00B052FC">
        <w:rPr>
          <w:rFonts w:ascii="Times New Roman" w:eastAsia="Times New Roman" w:hAnsi="Times New Roman" w:cs="Times New Roman"/>
          <w:spacing w:val="34"/>
          <w:sz w:val="21"/>
          <w:szCs w:val="21"/>
        </w:rPr>
        <w:t xml:space="preserve"> </w:t>
      </w:r>
      <w:r w:rsidRPr="00B052FC">
        <w:rPr>
          <w:rFonts w:ascii="Times New Roman" w:eastAsia="Times New Roman" w:hAnsi="Times New Roman" w:cs="Times New Roman"/>
          <w:sz w:val="21"/>
          <w:szCs w:val="21"/>
        </w:rPr>
        <w:t>students</w:t>
      </w:r>
      <w:r w:rsidRPr="00B052FC">
        <w:rPr>
          <w:rFonts w:ascii="Times New Roman" w:eastAsia="Times New Roman" w:hAnsi="Times New Roman" w:cs="Times New Roman"/>
          <w:spacing w:val="55"/>
          <w:sz w:val="21"/>
          <w:szCs w:val="21"/>
        </w:rPr>
        <w:t xml:space="preserve"> </w:t>
      </w:r>
      <w:r w:rsidRPr="00B052FC">
        <w:rPr>
          <w:rFonts w:ascii="Times New Roman" w:eastAsia="Times New Roman" w:hAnsi="Times New Roman" w:cs="Times New Roman"/>
          <w:sz w:val="21"/>
          <w:szCs w:val="21"/>
        </w:rPr>
        <w:t>to</w:t>
      </w:r>
      <w:r w:rsidRPr="00B052FC">
        <w:rPr>
          <w:rFonts w:ascii="Times New Roman" w:eastAsia="Times New Roman" w:hAnsi="Times New Roman" w:cs="Times New Roman"/>
          <w:spacing w:val="11"/>
          <w:sz w:val="21"/>
          <w:szCs w:val="21"/>
        </w:rPr>
        <w:t xml:space="preserve"> </w:t>
      </w:r>
      <w:r w:rsidRPr="00B052FC">
        <w:rPr>
          <w:rFonts w:ascii="Times New Roman" w:eastAsia="Times New Roman" w:hAnsi="Times New Roman" w:cs="Times New Roman"/>
          <w:sz w:val="21"/>
          <w:szCs w:val="21"/>
        </w:rPr>
        <w:t>meet</w:t>
      </w:r>
      <w:r w:rsidRPr="00B052FC">
        <w:rPr>
          <w:rFonts w:ascii="Times New Roman" w:eastAsia="Times New Roman" w:hAnsi="Times New Roman" w:cs="Times New Roman"/>
          <w:spacing w:val="33"/>
          <w:sz w:val="21"/>
          <w:szCs w:val="21"/>
        </w:rPr>
        <w:t xml:space="preserve"> </w:t>
      </w:r>
      <w:r w:rsidRPr="00B052FC">
        <w:rPr>
          <w:rFonts w:ascii="Times New Roman" w:eastAsia="Times New Roman" w:hAnsi="Times New Roman" w:cs="Times New Roman"/>
          <w:sz w:val="21"/>
          <w:szCs w:val="21"/>
        </w:rPr>
        <w:t>area</w:t>
      </w:r>
      <w:r w:rsidRPr="00B052FC">
        <w:rPr>
          <w:rFonts w:ascii="Times New Roman" w:eastAsia="Times New Roman" w:hAnsi="Times New Roman" w:cs="Times New Roman"/>
          <w:spacing w:val="19"/>
          <w:sz w:val="21"/>
          <w:szCs w:val="21"/>
        </w:rPr>
        <w:t xml:space="preserve"> </w:t>
      </w:r>
      <w:r w:rsidRPr="00B052FC">
        <w:rPr>
          <w:rFonts w:ascii="Times New Roman" w:eastAsia="Times New Roman" w:hAnsi="Times New Roman" w:cs="Times New Roman"/>
          <w:w w:val="107"/>
          <w:sz w:val="21"/>
          <w:szCs w:val="21"/>
        </w:rPr>
        <w:t>requirements</w:t>
      </w:r>
      <w:r w:rsidRPr="00B052FC">
        <w:rPr>
          <w:rFonts w:ascii="Times New Roman" w:eastAsia="Times New Roman" w:hAnsi="Times New Roman" w:cs="Times New Roman"/>
          <w:spacing w:val="-8"/>
          <w:w w:val="107"/>
          <w:sz w:val="21"/>
          <w:szCs w:val="21"/>
        </w:rPr>
        <w:t xml:space="preserve"> </w:t>
      </w:r>
      <w:r w:rsidRPr="00B052FC">
        <w:rPr>
          <w:rFonts w:ascii="Times New Roman" w:eastAsia="Times New Roman" w:hAnsi="Times New Roman" w:cs="Times New Roman"/>
          <w:sz w:val="21"/>
          <w:szCs w:val="21"/>
        </w:rPr>
        <w:t>will</w:t>
      </w:r>
      <w:r w:rsidRPr="00B052FC">
        <w:rPr>
          <w:rFonts w:ascii="Times New Roman" w:eastAsia="Times New Roman" w:hAnsi="Times New Roman" w:cs="Times New Roman"/>
          <w:spacing w:val="24"/>
          <w:sz w:val="21"/>
          <w:szCs w:val="21"/>
        </w:rPr>
        <w:t xml:space="preserve"> </w:t>
      </w:r>
      <w:r w:rsidRPr="00B052FC">
        <w:rPr>
          <w:rFonts w:ascii="Times New Roman" w:eastAsia="Times New Roman" w:hAnsi="Times New Roman" w:cs="Times New Roman"/>
          <w:w w:val="112"/>
          <w:sz w:val="21"/>
          <w:szCs w:val="21"/>
        </w:rPr>
        <w:t>continue</w:t>
      </w:r>
      <w:r w:rsidRPr="00B052FC">
        <w:rPr>
          <w:rFonts w:ascii="Times New Roman" w:eastAsia="Times New Roman" w:hAnsi="Times New Roman" w:cs="Times New Roman"/>
          <w:spacing w:val="-17"/>
          <w:w w:val="112"/>
          <w:sz w:val="21"/>
          <w:szCs w:val="21"/>
        </w:rPr>
        <w:t xml:space="preserve"> </w:t>
      </w:r>
      <w:r w:rsidRPr="00B052FC">
        <w:rPr>
          <w:rFonts w:ascii="Times New Roman" w:eastAsia="Times New Roman" w:hAnsi="Times New Roman" w:cs="Times New Roman"/>
          <w:sz w:val="21"/>
          <w:szCs w:val="21"/>
        </w:rPr>
        <w:t>to</w:t>
      </w:r>
      <w:r w:rsidRPr="00B052FC">
        <w:rPr>
          <w:rFonts w:ascii="Times New Roman" w:eastAsia="Times New Roman" w:hAnsi="Times New Roman" w:cs="Times New Roman"/>
          <w:spacing w:val="23"/>
          <w:sz w:val="21"/>
          <w:szCs w:val="21"/>
        </w:rPr>
        <w:t xml:space="preserve"> </w:t>
      </w:r>
      <w:r w:rsidRPr="00B052FC">
        <w:rPr>
          <w:rFonts w:ascii="Times New Roman" w:eastAsia="Times New Roman" w:hAnsi="Times New Roman" w:cs="Times New Roman"/>
          <w:sz w:val="21"/>
          <w:szCs w:val="21"/>
        </w:rPr>
        <w:t>be</w:t>
      </w:r>
      <w:r w:rsidRPr="00B052FC">
        <w:rPr>
          <w:rFonts w:ascii="Times New Roman" w:eastAsia="Times New Roman" w:hAnsi="Times New Roman" w:cs="Times New Roman"/>
          <w:spacing w:val="21"/>
          <w:sz w:val="21"/>
          <w:szCs w:val="21"/>
        </w:rPr>
        <w:t xml:space="preserve"> </w:t>
      </w:r>
      <w:r w:rsidRPr="00B052FC">
        <w:rPr>
          <w:rFonts w:ascii="Times New Roman" w:eastAsia="Times New Roman" w:hAnsi="Times New Roman" w:cs="Times New Roman"/>
          <w:w w:val="108"/>
          <w:sz w:val="21"/>
          <w:szCs w:val="21"/>
        </w:rPr>
        <w:t xml:space="preserve">offered </w:t>
      </w:r>
      <w:r w:rsidRPr="00B052FC">
        <w:rPr>
          <w:rFonts w:ascii="Times New Roman" w:eastAsia="Times New Roman" w:hAnsi="Times New Roman" w:cs="Times New Roman"/>
          <w:sz w:val="21"/>
          <w:szCs w:val="21"/>
        </w:rPr>
        <w:t>under</w:t>
      </w:r>
      <w:r w:rsidRPr="00B052FC">
        <w:rPr>
          <w:rFonts w:ascii="Times New Roman" w:eastAsia="Times New Roman" w:hAnsi="Times New Roman" w:cs="Times New Roman"/>
          <w:spacing w:val="28"/>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15"/>
          <w:sz w:val="21"/>
          <w:szCs w:val="21"/>
        </w:rPr>
        <w:t xml:space="preserve"> </w:t>
      </w:r>
      <w:r w:rsidRPr="00B052FC">
        <w:rPr>
          <w:rFonts w:ascii="Times New Roman" w:eastAsia="Times New Roman" w:hAnsi="Times New Roman" w:cs="Times New Roman"/>
          <w:sz w:val="21"/>
          <w:szCs w:val="21"/>
        </w:rPr>
        <w:t>new</w:t>
      </w:r>
      <w:r w:rsidRPr="00B052FC">
        <w:rPr>
          <w:rFonts w:ascii="Times New Roman" w:eastAsia="Times New Roman" w:hAnsi="Times New Roman" w:cs="Times New Roman"/>
          <w:spacing w:val="20"/>
          <w:sz w:val="21"/>
          <w:szCs w:val="21"/>
        </w:rPr>
        <w:t xml:space="preserve"> </w:t>
      </w:r>
      <w:r w:rsidRPr="00B052FC">
        <w:rPr>
          <w:rFonts w:ascii="Times New Roman" w:eastAsia="Times New Roman" w:hAnsi="Times New Roman" w:cs="Times New Roman"/>
          <w:sz w:val="21"/>
          <w:szCs w:val="21"/>
        </w:rPr>
        <w:t>curriculum.</w:t>
      </w:r>
      <w:r w:rsidRPr="00B052FC">
        <w:rPr>
          <w:rFonts w:ascii="Times New Roman" w:eastAsia="Times New Roman" w:hAnsi="Times New Roman" w:cs="Times New Roman"/>
          <w:spacing w:val="35"/>
          <w:sz w:val="21"/>
          <w:szCs w:val="21"/>
        </w:rPr>
        <w:t xml:space="preserve"> </w:t>
      </w:r>
      <w:r w:rsidRPr="00B052FC">
        <w:rPr>
          <w:rFonts w:ascii="Times New Roman" w:eastAsia="Times New Roman" w:hAnsi="Times New Roman" w:cs="Times New Roman"/>
          <w:sz w:val="21"/>
          <w:szCs w:val="21"/>
        </w:rPr>
        <w:t>Some</w:t>
      </w:r>
      <w:r w:rsidRPr="00B052FC">
        <w:rPr>
          <w:rFonts w:ascii="Times New Roman" w:eastAsia="Times New Roman" w:hAnsi="Times New Roman" w:cs="Times New Roman"/>
          <w:spacing w:val="35"/>
          <w:sz w:val="21"/>
          <w:szCs w:val="21"/>
        </w:rPr>
        <w:t xml:space="preserve"> </w:t>
      </w:r>
      <w:r w:rsidRPr="00B052FC">
        <w:rPr>
          <w:rFonts w:ascii="Times New Roman" w:eastAsia="Times New Roman" w:hAnsi="Times New Roman" w:cs="Times New Roman"/>
          <w:sz w:val="21"/>
          <w:szCs w:val="21"/>
        </w:rPr>
        <w:t>of</w:t>
      </w:r>
      <w:r w:rsidRPr="00B052FC">
        <w:rPr>
          <w:rFonts w:ascii="Times New Roman" w:eastAsia="Times New Roman" w:hAnsi="Times New Roman" w:cs="Times New Roman"/>
          <w:spacing w:val="17"/>
          <w:sz w:val="21"/>
          <w:szCs w:val="21"/>
        </w:rPr>
        <w:t xml:space="preserve"> </w:t>
      </w:r>
      <w:r w:rsidRPr="00B052FC">
        <w:rPr>
          <w:rFonts w:ascii="Times New Roman" w:eastAsia="Times New Roman" w:hAnsi="Times New Roman" w:cs="Times New Roman"/>
          <w:sz w:val="21"/>
          <w:szCs w:val="21"/>
        </w:rPr>
        <w:t>these</w:t>
      </w:r>
      <w:r w:rsidRPr="00B052FC">
        <w:rPr>
          <w:rFonts w:ascii="Times New Roman" w:eastAsia="Times New Roman" w:hAnsi="Times New Roman" w:cs="Times New Roman"/>
          <w:spacing w:val="36"/>
          <w:sz w:val="21"/>
          <w:szCs w:val="21"/>
        </w:rPr>
        <w:t xml:space="preserve"> </w:t>
      </w:r>
      <w:r w:rsidRPr="00B052FC">
        <w:rPr>
          <w:rFonts w:ascii="Times New Roman" w:eastAsia="Times New Roman" w:hAnsi="Times New Roman" w:cs="Times New Roman"/>
          <w:sz w:val="21"/>
          <w:szCs w:val="21"/>
        </w:rPr>
        <w:t>courses</w:t>
      </w:r>
      <w:r w:rsidRPr="00B052FC">
        <w:rPr>
          <w:rFonts w:ascii="Times New Roman" w:eastAsia="Times New Roman" w:hAnsi="Times New Roman" w:cs="Times New Roman"/>
          <w:spacing w:val="44"/>
          <w:sz w:val="21"/>
          <w:szCs w:val="21"/>
        </w:rPr>
        <w:t xml:space="preserve"> </w:t>
      </w:r>
      <w:r w:rsidRPr="00B052FC">
        <w:rPr>
          <w:rFonts w:ascii="Times New Roman" w:eastAsia="Times New Roman" w:hAnsi="Times New Roman" w:cs="Times New Roman"/>
          <w:sz w:val="21"/>
          <w:szCs w:val="21"/>
        </w:rPr>
        <w:t>have</w:t>
      </w:r>
      <w:r w:rsidRPr="00B052FC">
        <w:rPr>
          <w:rFonts w:ascii="Times New Roman" w:eastAsia="Times New Roman" w:hAnsi="Times New Roman" w:cs="Times New Roman"/>
          <w:spacing w:val="22"/>
          <w:sz w:val="21"/>
          <w:szCs w:val="21"/>
        </w:rPr>
        <w:t xml:space="preserve"> </w:t>
      </w:r>
      <w:r w:rsidRPr="00B052FC">
        <w:rPr>
          <w:rFonts w:ascii="Times New Roman" w:eastAsia="Times New Roman" w:hAnsi="Times New Roman" w:cs="Times New Roman"/>
          <w:sz w:val="21"/>
          <w:szCs w:val="21"/>
        </w:rPr>
        <w:t>been</w:t>
      </w:r>
      <w:r w:rsidRPr="00B052FC">
        <w:rPr>
          <w:rFonts w:ascii="Times New Roman" w:eastAsia="Times New Roman" w:hAnsi="Times New Roman" w:cs="Times New Roman"/>
          <w:spacing w:val="22"/>
          <w:sz w:val="21"/>
          <w:szCs w:val="21"/>
        </w:rPr>
        <w:t xml:space="preserve"> </w:t>
      </w:r>
      <w:r w:rsidRPr="00B052FC">
        <w:rPr>
          <w:rFonts w:ascii="Times New Roman" w:eastAsia="Times New Roman" w:hAnsi="Times New Roman" w:cs="Times New Roman"/>
          <w:sz w:val="21"/>
          <w:szCs w:val="21"/>
        </w:rPr>
        <w:t>redesigned to</w:t>
      </w:r>
      <w:r w:rsidRPr="00B052FC">
        <w:rPr>
          <w:rFonts w:ascii="Times New Roman" w:eastAsia="Times New Roman" w:hAnsi="Times New Roman" w:cs="Times New Roman"/>
          <w:spacing w:val="30"/>
          <w:sz w:val="21"/>
          <w:szCs w:val="21"/>
        </w:rPr>
        <w:t xml:space="preserve"> </w:t>
      </w:r>
      <w:r w:rsidRPr="00B052FC">
        <w:rPr>
          <w:rFonts w:ascii="Times New Roman" w:eastAsia="Times New Roman" w:hAnsi="Times New Roman" w:cs="Times New Roman"/>
          <w:sz w:val="21"/>
          <w:szCs w:val="21"/>
        </w:rPr>
        <w:t>meet</w:t>
      </w:r>
      <w:r w:rsidRPr="00B052FC">
        <w:rPr>
          <w:rFonts w:ascii="Times New Roman" w:eastAsia="Times New Roman" w:hAnsi="Times New Roman" w:cs="Times New Roman"/>
          <w:spacing w:val="39"/>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38"/>
          <w:sz w:val="21"/>
          <w:szCs w:val="21"/>
        </w:rPr>
        <w:t xml:space="preserve"> </w:t>
      </w:r>
      <w:r w:rsidRPr="00B052FC">
        <w:rPr>
          <w:rFonts w:ascii="Times New Roman" w:eastAsia="Times New Roman" w:hAnsi="Times New Roman" w:cs="Times New Roman"/>
          <w:sz w:val="21"/>
          <w:szCs w:val="21"/>
        </w:rPr>
        <w:t>goals</w:t>
      </w:r>
      <w:r w:rsidRPr="00B052FC">
        <w:rPr>
          <w:rFonts w:ascii="Times New Roman" w:eastAsia="Times New Roman" w:hAnsi="Times New Roman" w:cs="Times New Roman"/>
          <w:spacing w:val="40"/>
          <w:sz w:val="21"/>
          <w:szCs w:val="21"/>
        </w:rPr>
        <w:t xml:space="preserve"> </w:t>
      </w:r>
      <w:r w:rsidRPr="00B052FC">
        <w:rPr>
          <w:rFonts w:ascii="Times New Roman" w:eastAsia="Times New Roman" w:hAnsi="Times New Roman" w:cs="Times New Roman"/>
          <w:w w:val="109"/>
          <w:sz w:val="21"/>
          <w:szCs w:val="21"/>
        </w:rPr>
        <w:t xml:space="preserve">and </w:t>
      </w:r>
      <w:r w:rsidRPr="00B052FC">
        <w:rPr>
          <w:rFonts w:ascii="Times New Roman" w:eastAsia="Times New Roman" w:hAnsi="Times New Roman" w:cs="Times New Roman"/>
          <w:sz w:val="21"/>
          <w:szCs w:val="21"/>
        </w:rPr>
        <w:t>object</w:t>
      </w:r>
      <w:r w:rsidRPr="00B052FC">
        <w:rPr>
          <w:rFonts w:ascii="Times New Roman" w:eastAsia="Times New Roman" w:hAnsi="Times New Roman" w:cs="Times New Roman"/>
          <w:spacing w:val="12"/>
          <w:sz w:val="21"/>
          <w:szCs w:val="21"/>
        </w:rPr>
        <w:t>i</w:t>
      </w:r>
      <w:r w:rsidRPr="00B052FC">
        <w:rPr>
          <w:rFonts w:ascii="Times New Roman" w:eastAsia="Times New Roman" w:hAnsi="Times New Roman" w:cs="Times New Roman"/>
          <w:spacing w:val="-1"/>
          <w:sz w:val="21"/>
          <w:szCs w:val="21"/>
        </w:rPr>
        <w:t>v</w:t>
      </w:r>
      <w:r w:rsidRPr="00B052FC">
        <w:rPr>
          <w:rFonts w:ascii="Times New Roman" w:eastAsia="Times New Roman" w:hAnsi="Times New Roman" w:cs="Times New Roman"/>
          <w:sz w:val="21"/>
          <w:szCs w:val="21"/>
        </w:rPr>
        <w:t>es</w:t>
      </w:r>
      <w:r w:rsidRPr="00B052FC">
        <w:rPr>
          <w:rFonts w:ascii="Times New Roman" w:eastAsia="Times New Roman" w:hAnsi="Times New Roman" w:cs="Times New Roman"/>
          <w:spacing w:val="35"/>
          <w:sz w:val="21"/>
          <w:szCs w:val="21"/>
        </w:rPr>
        <w:t xml:space="preserve"> </w:t>
      </w:r>
      <w:r w:rsidRPr="00B052FC">
        <w:rPr>
          <w:rFonts w:ascii="Times New Roman" w:eastAsia="Times New Roman" w:hAnsi="Times New Roman" w:cs="Times New Roman"/>
          <w:sz w:val="21"/>
          <w:szCs w:val="21"/>
        </w:rPr>
        <w:t>of</w:t>
      </w:r>
      <w:r w:rsidRPr="00B052FC">
        <w:rPr>
          <w:rFonts w:ascii="Times New Roman" w:eastAsia="Times New Roman" w:hAnsi="Times New Roman" w:cs="Times New Roman"/>
          <w:spacing w:val="19"/>
          <w:sz w:val="21"/>
          <w:szCs w:val="21"/>
        </w:rPr>
        <w:t xml:space="preserve"> </w:t>
      </w:r>
      <w:r w:rsidRPr="00B052FC">
        <w:rPr>
          <w:rFonts w:ascii="Times New Roman" w:eastAsia="Times New Roman" w:hAnsi="Times New Roman" w:cs="Times New Roman"/>
          <w:sz w:val="21"/>
          <w:szCs w:val="21"/>
        </w:rPr>
        <w:t>components</w:t>
      </w:r>
      <w:r w:rsidRPr="00B052FC">
        <w:rPr>
          <w:rFonts w:ascii="Times New Roman" w:eastAsia="Times New Roman" w:hAnsi="Times New Roman" w:cs="Times New Roman"/>
          <w:spacing w:val="46"/>
          <w:sz w:val="21"/>
          <w:szCs w:val="21"/>
        </w:rPr>
        <w:t xml:space="preserve"> </w:t>
      </w:r>
      <w:r w:rsidRPr="00B052FC">
        <w:rPr>
          <w:rFonts w:ascii="Times New Roman" w:eastAsia="Times New Roman" w:hAnsi="Times New Roman" w:cs="Times New Roman"/>
          <w:sz w:val="21"/>
          <w:szCs w:val="21"/>
        </w:rPr>
        <w:t>in</w:t>
      </w:r>
      <w:r w:rsidRPr="00B052FC">
        <w:rPr>
          <w:rFonts w:ascii="Times New Roman" w:eastAsia="Times New Roman" w:hAnsi="Times New Roman" w:cs="Times New Roman"/>
          <w:spacing w:val="17"/>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16"/>
          <w:sz w:val="21"/>
          <w:szCs w:val="21"/>
        </w:rPr>
        <w:t xml:space="preserve"> </w:t>
      </w:r>
      <w:r w:rsidRPr="00B052FC">
        <w:rPr>
          <w:rFonts w:ascii="Times New Roman" w:eastAsia="Times New Roman" w:hAnsi="Times New Roman" w:cs="Times New Roman"/>
          <w:sz w:val="21"/>
          <w:szCs w:val="21"/>
        </w:rPr>
        <w:t>new</w:t>
      </w:r>
      <w:r w:rsidRPr="00B052FC">
        <w:rPr>
          <w:rFonts w:ascii="Times New Roman" w:eastAsia="Times New Roman" w:hAnsi="Times New Roman" w:cs="Times New Roman"/>
          <w:spacing w:val="23"/>
          <w:sz w:val="21"/>
          <w:szCs w:val="21"/>
        </w:rPr>
        <w:t xml:space="preserve"> </w:t>
      </w:r>
      <w:r w:rsidRPr="00B052FC">
        <w:rPr>
          <w:rFonts w:ascii="Times New Roman" w:eastAsia="Times New Roman" w:hAnsi="Times New Roman" w:cs="Times New Roman"/>
          <w:sz w:val="21"/>
          <w:szCs w:val="21"/>
        </w:rPr>
        <w:t>Liberal</w:t>
      </w:r>
      <w:r w:rsidR="00165126"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sz w:val="21"/>
          <w:szCs w:val="21"/>
        </w:rPr>
        <w:t>Arts</w:t>
      </w:r>
      <w:r w:rsidR="00165126" w:rsidRPr="00B052FC">
        <w:rPr>
          <w:rFonts w:ascii="Times New Roman" w:eastAsia="Times New Roman" w:hAnsi="Times New Roman" w:cs="Times New Roman"/>
          <w:sz w:val="21"/>
          <w:szCs w:val="21"/>
        </w:rPr>
        <w:t xml:space="preserve"> </w:t>
      </w:r>
      <w:r w:rsidR="00F22CB6" w:rsidRPr="00B052FC">
        <w:rPr>
          <w:rFonts w:ascii="Times New Roman" w:eastAsia="Times New Roman" w:hAnsi="Times New Roman" w:cs="Times New Roman"/>
          <w:spacing w:val="22"/>
          <w:sz w:val="21"/>
          <w:szCs w:val="21"/>
        </w:rPr>
        <w:t>Core</w:t>
      </w:r>
      <w:r w:rsidR="00165126" w:rsidRPr="00B052FC">
        <w:rPr>
          <w:rFonts w:ascii="Times New Roman" w:eastAsia="Times New Roman" w:hAnsi="Times New Roman" w:cs="Times New Roman"/>
          <w:spacing w:val="22"/>
          <w:sz w:val="21"/>
          <w:szCs w:val="21"/>
        </w:rPr>
        <w:t xml:space="preserve"> </w:t>
      </w:r>
      <w:r w:rsidR="00F22CB6" w:rsidRPr="00B052FC">
        <w:rPr>
          <w:rFonts w:ascii="Times New Roman" w:eastAsia="Times New Roman" w:hAnsi="Times New Roman" w:cs="Times New Roman"/>
          <w:spacing w:val="22"/>
          <w:sz w:val="21"/>
          <w:szCs w:val="21"/>
        </w:rPr>
        <w:t>Curriculum</w:t>
      </w:r>
      <w:r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spacing w:val="30"/>
          <w:sz w:val="21"/>
          <w:szCs w:val="21"/>
        </w:rPr>
        <w:t xml:space="preserve"> </w:t>
      </w:r>
      <w:r w:rsidRPr="00B052FC">
        <w:rPr>
          <w:rFonts w:ascii="Times New Roman" w:eastAsia="Times New Roman" w:hAnsi="Times New Roman" w:cs="Times New Roman"/>
          <w:sz w:val="21"/>
          <w:szCs w:val="21"/>
        </w:rPr>
        <w:t>Courses in</w:t>
      </w:r>
      <w:r w:rsidRPr="00B052FC">
        <w:rPr>
          <w:rFonts w:ascii="Times New Roman" w:eastAsia="Times New Roman" w:hAnsi="Times New Roman" w:cs="Times New Roman"/>
          <w:spacing w:val="16"/>
          <w:sz w:val="21"/>
          <w:szCs w:val="21"/>
        </w:rPr>
        <w:t xml:space="preserve"> </w:t>
      </w:r>
      <w:r w:rsidR="00165126" w:rsidRPr="00B052FC">
        <w:rPr>
          <w:rFonts w:ascii="Times New Roman" w:eastAsia="Times New Roman" w:hAnsi="Times New Roman" w:cs="Times New Roman"/>
          <w:sz w:val="21"/>
          <w:szCs w:val="21"/>
        </w:rPr>
        <w:t>this latter grouping may</w:t>
      </w:r>
      <w:r w:rsidRPr="00B052FC">
        <w:rPr>
          <w:rFonts w:ascii="Times New Roman" w:eastAsia="Times New Roman" w:hAnsi="Times New Roman" w:cs="Times New Roman"/>
          <w:w w:val="110"/>
          <w:sz w:val="21"/>
          <w:szCs w:val="21"/>
        </w:rPr>
        <w:t>:</w:t>
      </w:r>
    </w:p>
    <w:p w14:paraId="33CC5682" w14:textId="77777777" w:rsidR="00791A3D" w:rsidRPr="00B052FC" w:rsidRDefault="00791A3D" w:rsidP="00791A3D">
      <w:pPr>
        <w:spacing w:before="3" w:after="0" w:line="280" w:lineRule="exact"/>
        <w:rPr>
          <w:sz w:val="21"/>
          <w:szCs w:val="21"/>
        </w:rPr>
      </w:pPr>
    </w:p>
    <w:p w14:paraId="411F8880" w14:textId="1293FBBF" w:rsidR="00791A3D" w:rsidRPr="00B052FC" w:rsidRDefault="00791A3D" w:rsidP="00791A3D">
      <w:pPr>
        <w:spacing w:after="0" w:line="240" w:lineRule="auto"/>
        <w:ind w:left="2228" w:right="-20"/>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-have</w:t>
      </w:r>
      <w:r w:rsidR="00165126" w:rsidRPr="00B052FC">
        <w:rPr>
          <w:rFonts w:ascii="Times New Roman" w:eastAsia="Times New Roman" w:hAnsi="Times New Roman" w:cs="Times New Roman"/>
          <w:sz w:val="21"/>
          <w:szCs w:val="21"/>
        </w:rPr>
        <w:t xml:space="preserve"> a</w:t>
      </w:r>
      <w:r w:rsidRPr="00B052FC">
        <w:rPr>
          <w:rFonts w:ascii="Times New Roman" w:eastAsia="Times New Roman" w:hAnsi="Times New Roman" w:cs="Times New Roman"/>
          <w:spacing w:val="-26"/>
          <w:w w:val="127"/>
          <w:sz w:val="21"/>
          <w:szCs w:val="21"/>
        </w:rPr>
        <w:t xml:space="preserve"> </w:t>
      </w:r>
      <w:r w:rsidRPr="00B052FC">
        <w:rPr>
          <w:rFonts w:ascii="Times New Roman" w:eastAsia="Times New Roman" w:hAnsi="Times New Roman" w:cs="Times New Roman"/>
          <w:sz w:val="21"/>
          <w:szCs w:val="21"/>
        </w:rPr>
        <w:t>new</w:t>
      </w:r>
      <w:r w:rsidR="00165126"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sz w:val="21"/>
          <w:szCs w:val="21"/>
        </w:rPr>
        <w:t>course</w:t>
      </w:r>
      <w:r w:rsidR="00165126"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sz w:val="21"/>
          <w:szCs w:val="21"/>
        </w:rPr>
        <w:t>caption</w:t>
      </w:r>
      <w:r w:rsidR="00165126"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sz w:val="21"/>
          <w:szCs w:val="21"/>
        </w:rPr>
        <w:t>or</w:t>
      </w:r>
      <w:r w:rsidR="00165126"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sz w:val="21"/>
          <w:szCs w:val="21"/>
        </w:rPr>
        <w:t>course</w:t>
      </w:r>
      <w:r w:rsidR="00165126"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w w:val="108"/>
          <w:sz w:val="21"/>
          <w:szCs w:val="21"/>
        </w:rPr>
        <w:t>number</w:t>
      </w:r>
    </w:p>
    <w:p w14:paraId="71C47714" w14:textId="0880EC0C" w:rsidR="00791A3D" w:rsidRPr="00B052FC" w:rsidRDefault="00791A3D" w:rsidP="00791A3D">
      <w:pPr>
        <w:spacing w:before="14" w:after="0" w:line="240" w:lineRule="auto"/>
        <w:ind w:left="2228" w:right="-20"/>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-have</w:t>
      </w:r>
      <w:r w:rsidR="00165126"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sz w:val="21"/>
          <w:szCs w:val="21"/>
        </w:rPr>
        <w:t>a</w:t>
      </w:r>
      <w:r w:rsidRPr="00B052FC">
        <w:rPr>
          <w:rFonts w:ascii="Times New Roman" w:eastAsia="Times New Roman" w:hAnsi="Times New Roman" w:cs="Times New Roman"/>
          <w:spacing w:val="6"/>
          <w:sz w:val="21"/>
          <w:szCs w:val="21"/>
        </w:rPr>
        <w:t xml:space="preserve"> </w:t>
      </w:r>
      <w:r w:rsidRPr="00B052FC">
        <w:rPr>
          <w:rFonts w:ascii="Times New Roman" w:eastAsia="Times New Roman" w:hAnsi="Times New Roman" w:cs="Times New Roman"/>
          <w:sz w:val="21"/>
          <w:szCs w:val="21"/>
        </w:rPr>
        <w:t>new</w:t>
      </w:r>
      <w:r w:rsidR="00165126"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sz w:val="21"/>
          <w:szCs w:val="21"/>
        </w:rPr>
        <w:t>course</w:t>
      </w:r>
      <w:r w:rsidR="00165126"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sz w:val="21"/>
          <w:szCs w:val="21"/>
        </w:rPr>
        <w:t>title;</w:t>
      </w:r>
      <w:r w:rsidRPr="00B052FC">
        <w:rPr>
          <w:rFonts w:ascii="Times New Roman" w:eastAsia="Times New Roman" w:hAnsi="Times New Roman" w:cs="Times New Roman"/>
          <w:spacing w:val="22"/>
          <w:sz w:val="21"/>
          <w:szCs w:val="21"/>
        </w:rPr>
        <w:t xml:space="preserve"> </w:t>
      </w:r>
      <w:r w:rsidRPr="00B052FC">
        <w:rPr>
          <w:rFonts w:ascii="Times New Roman" w:eastAsia="Times New Roman" w:hAnsi="Times New Roman" w:cs="Times New Roman"/>
          <w:w w:val="107"/>
          <w:sz w:val="21"/>
          <w:szCs w:val="21"/>
        </w:rPr>
        <w:t>and/or,</w:t>
      </w:r>
    </w:p>
    <w:p w14:paraId="19193FA4" w14:textId="77777777" w:rsidR="00791A3D" w:rsidRPr="00B052FC" w:rsidRDefault="00791A3D" w:rsidP="00791A3D">
      <w:pPr>
        <w:spacing w:before="24" w:after="0" w:line="240" w:lineRule="auto"/>
        <w:ind w:left="2228" w:right="-20"/>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-be</w:t>
      </w:r>
      <w:r w:rsidRPr="00B052FC">
        <w:rPr>
          <w:rFonts w:ascii="Times New Roman" w:eastAsia="Times New Roman" w:hAnsi="Times New Roman" w:cs="Times New Roman"/>
          <w:spacing w:val="16"/>
          <w:sz w:val="21"/>
          <w:szCs w:val="21"/>
        </w:rPr>
        <w:t xml:space="preserve"> </w:t>
      </w:r>
      <w:r w:rsidRPr="00B052FC">
        <w:rPr>
          <w:rFonts w:ascii="Times New Roman" w:eastAsia="Times New Roman" w:hAnsi="Times New Roman" w:cs="Times New Roman"/>
          <w:sz w:val="21"/>
          <w:szCs w:val="21"/>
        </w:rPr>
        <w:t>offered</w:t>
      </w:r>
      <w:r w:rsidRPr="00B052FC">
        <w:rPr>
          <w:rFonts w:ascii="Times New Roman" w:eastAsia="Times New Roman" w:hAnsi="Times New Roman" w:cs="Times New Roman"/>
          <w:spacing w:val="49"/>
          <w:sz w:val="21"/>
          <w:szCs w:val="21"/>
        </w:rPr>
        <w:t xml:space="preserve"> </w:t>
      </w:r>
      <w:r w:rsidRPr="00B052FC">
        <w:rPr>
          <w:rFonts w:ascii="Times New Roman" w:eastAsia="Times New Roman" w:hAnsi="Times New Roman" w:cs="Times New Roman"/>
          <w:sz w:val="21"/>
          <w:szCs w:val="21"/>
        </w:rPr>
        <w:t>for</w:t>
      </w:r>
      <w:r w:rsidRPr="00B052FC">
        <w:rPr>
          <w:rFonts w:ascii="Times New Roman" w:eastAsia="Times New Roman" w:hAnsi="Times New Roman" w:cs="Times New Roman"/>
          <w:spacing w:val="24"/>
          <w:sz w:val="21"/>
          <w:szCs w:val="21"/>
        </w:rPr>
        <w:t xml:space="preserve"> </w:t>
      </w:r>
      <w:r w:rsidRPr="00B052FC">
        <w:rPr>
          <w:rFonts w:ascii="Times New Roman" w:eastAsia="Times New Roman" w:hAnsi="Times New Roman" w:cs="Times New Roman"/>
          <w:sz w:val="21"/>
          <w:szCs w:val="21"/>
        </w:rPr>
        <w:t>a</w:t>
      </w:r>
      <w:r w:rsidRPr="00B052FC">
        <w:rPr>
          <w:rFonts w:ascii="Times New Roman" w:eastAsia="Times New Roman" w:hAnsi="Times New Roman" w:cs="Times New Roman"/>
          <w:spacing w:val="9"/>
          <w:sz w:val="21"/>
          <w:szCs w:val="21"/>
        </w:rPr>
        <w:t xml:space="preserve"> </w:t>
      </w:r>
      <w:r w:rsidRPr="00B052FC">
        <w:rPr>
          <w:rFonts w:ascii="Times New Roman" w:eastAsia="Times New Roman" w:hAnsi="Times New Roman" w:cs="Times New Roman"/>
          <w:sz w:val="21"/>
          <w:szCs w:val="21"/>
        </w:rPr>
        <w:t>different</w:t>
      </w:r>
      <w:r w:rsidRPr="00B052FC">
        <w:rPr>
          <w:rFonts w:ascii="Times New Roman" w:eastAsia="Times New Roman" w:hAnsi="Times New Roman" w:cs="Times New Roman"/>
          <w:spacing w:val="46"/>
          <w:sz w:val="21"/>
          <w:szCs w:val="21"/>
        </w:rPr>
        <w:t xml:space="preserve"> </w:t>
      </w:r>
      <w:r w:rsidRPr="00B052FC">
        <w:rPr>
          <w:rFonts w:ascii="Times New Roman" w:eastAsia="Times New Roman" w:hAnsi="Times New Roman" w:cs="Times New Roman"/>
          <w:sz w:val="21"/>
          <w:szCs w:val="21"/>
        </w:rPr>
        <w:t>number</w:t>
      </w:r>
      <w:r w:rsidRPr="00B052FC">
        <w:rPr>
          <w:rFonts w:ascii="Times New Roman" w:eastAsia="Times New Roman" w:hAnsi="Times New Roman" w:cs="Times New Roman"/>
          <w:spacing w:val="44"/>
          <w:sz w:val="21"/>
          <w:szCs w:val="21"/>
        </w:rPr>
        <w:t xml:space="preserve"> </w:t>
      </w:r>
      <w:r w:rsidRPr="00B052FC">
        <w:rPr>
          <w:rFonts w:ascii="Times New Roman" w:eastAsia="Times New Roman" w:hAnsi="Times New Roman" w:cs="Times New Roman"/>
          <w:sz w:val="21"/>
          <w:szCs w:val="21"/>
        </w:rPr>
        <w:t>of</w:t>
      </w:r>
      <w:r w:rsidRPr="00B052FC">
        <w:rPr>
          <w:rFonts w:ascii="Times New Roman" w:eastAsia="Times New Roman" w:hAnsi="Times New Roman" w:cs="Times New Roman"/>
          <w:spacing w:val="18"/>
          <w:sz w:val="21"/>
          <w:szCs w:val="21"/>
        </w:rPr>
        <w:t xml:space="preserve"> </w:t>
      </w:r>
      <w:r w:rsidRPr="00B052FC">
        <w:rPr>
          <w:rFonts w:ascii="Times New Roman" w:eastAsia="Times New Roman" w:hAnsi="Times New Roman" w:cs="Times New Roman"/>
          <w:sz w:val="21"/>
          <w:szCs w:val="21"/>
        </w:rPr>
        <w:t xml:space="preserve">semester </w:t>
      </w:r>
      <w:r w:rsidRPr="00B052FC">
        <w:rPr>
          <w:rFonts w:ascii="Times New Roman" w:eastAsia="Times New Roman" w:hAnsi="Times New Roman" w:cs="Times New Roman"/>
          <w:w w:val="110"/>
          <w:sz w:val="21"/>
          <w:szCs w:val="21"/>
        </w:rPr>
        <w:t>hours.</w:t>
      </w:r>
    </w:p>
    <w:p w14:paraId="78AB3657" w14:textId="77777777" w:rsidR="00791A3D" w:rsidRPr="00B052FC" w:rsidRDefault="00791A3D" w:rsidP="00791A3D">
      <w:pPr>
        <w:spacing w:before="1" w:after="0" w:line="100" w:lineRule="exact"/>
        <w:rPr>
          <w:sz w:val="21"/>
          <w:szCs w:val="21"/>
        </w:rPr>
      </w:pPr>
    </w:p>
    <w:p w14:paraId="5B50978C" w14:textId="77777777" w:rsidR="00791A3D" w:rsidRPr="00B052FC" w:rsidRDefault="00791A3D" w:rsidP="00791A3D">
      <w:pPr>
        <w:spacing w:after="0" w:line="200" w:lineRule="exact"/>
        <w:rPr>
          <w:sz w:val="21"/>
          <w:szCs w:val="21"/>
        </w:rPr>
      </w:pPr>
    </w:p>
    <w:p w14:paraId="3DD2BE16" w14:textId="18FEAA1E" w:rsidR="00791A3D" w:rsidRPr="00B052FC" w:rsidRDefault="00791A3D" w:rsidP="00791A3D">
      <w:pPr>
        <w:spacing w:after="0" w:line="258" w:lineRule="auto"/>
        <w:ind w:left="123" w:right="113" w:firstLine="10"/>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Whi</w:t>
      </w:r>
      <w:r w:rsidRPr="00B052FC">
        <w:rPr>
          <w:rFonts w:ascii="Times New Roman" w:eastAsia="Times New Roman" w:hAnsi="Times New Roman" w:cs="Times New Roman"/>
          <w:spacing w:val="-4"/>
          <w:sz w:val="21"/>
          <w:szCs w:val="21"/>
        </w:rPr>
        <w:t>l</w:t>
      </w:r>
      <w:r w:rsidRPr="00B052FC">
        <w:rPr>
          <w:rFonts w:ascii="Times New Roman" w:eastAsia="Times New Roman" w:hAnsi="Times New Roman" w:cs="Times New Roman"/>
          <w:sz w:val="21"/>
          <w:szCs w:val="21"/>
        </w:rPr>
        <w:t>e</w:t>
      </w:r>
      <w:r w:rsidRPr="00B052FC">
        <w:rPr>
          <w:rFonts w:ascii="Times New Roman" w:eastAsia="Times New Roman" w:hAnsi="Times New Roman" w:cs="Times New Roman"/>
          <w:spacing w:val="37"/>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15"/>
          <w:sz w:val="21"/>
          <w:szCs w:val="21"/>
        </w:rPr>
        <w:t xml:space="preserve"> </w:t>
      </w:r>
      <w:r w:rsidRPr="00B052FC">
        <w:rPr>
          <w:rFonts w:ascii="Times New Roman" w:eastAsia="Times New Roman" w:hAnsi="Times New Roman" w:cs="Times New Roman"/>
          <w:sz w:val="21"/>
          <w:szCs w:val="21"/>
        </w:rPr>
        <w:t>majority</w:t>
      </w:r>
      <w:r w:rsidRPr="00B052FC">
        <w:rPr>
          <w:rFonts w:ascii="Times New Roman" w:eastAsia="Times New Roman" w:hAnsi="Times New Roman" w:cs="Times New Roman"/>
          <w:spacing w:val="49"/>
          <w:sz w:val="21"/>
          <w:szCs w:val="21"/>
        </w:rPr>
        <w:t xml:space="preserve"> </w:t>
      </w:r>
      <w:r w:rsidRPr="00B052FC">
        <w:rPr>
          <w:rFonts w:ascii="Times New Roman" w:eastAsia="Times New Roman" w:hAnsi="Times New Roman" w:cs="Times New Roman"/>
          <w:sz w:val="21"/>
          <w:szCs w:val="21"/>
        </w:rPr>
        <w:t>of</w:t>
      </w:r>
      <w:r w:rsidRPr="00B052FC">
        <w:rPr>
          <w:rFonts w:ascii="Times New Roman" w:eastAsia="Times New Roman" w:hAnsi="Times New Roman" w:cs="Times New Roman"/>
          <w:spacing w:val="8"/>
          <w:sz w:val="21"/>
          <w:szCs w:val="21"/>
        </w:rPr>
        <w:t xml:space="preserve"> </w:t>
      </w:r>
      <w:r w:rsidRPr="00B052FC">
        <w:rPr>
          <w:rFonts w:ascii="Times New Roman" w:eastAsia="Times New Roman" w:hAnsi="Times New Roman" w:cs="Times New Roman"/>
          <w:sz w:val="21"/>
          <w:szCs w:val="21"/>
        </w:rPr>
        <w:t>these</w:t>
      </w:r>
      <w:r w:rsidRPr="00B052FC">
        <w:rPr>
          <w:rFonts w:ascii="Times New Roman" w:eastAsia="Times New Roman" w:hAnsi="Times New Roman" w:cs="Times New Roman"/>
          <w:spacing w:val="22"/>
          <w:sz w:val="21"/>
          <w:szCs w:val="21"/>
        </w:rPr>
        <w:t xml:space="preserve"> </w:t>
      </w:r>
      <w:r w:rsidRPr="00B052FC">
        <w:rPr>
          <w:rFonts w:ascii="Times New Roman" w:eastAsia="Times New Roman" w:hAnsi="Times New Roman" w:cs="Times New Roman"/>
          <w:sz w:val="21"/>
          <w:szCs w:val="21"/>
        </w:rPr>
        <w:t>courses</w:t>
      </w:r>
      <w:r w:rsidRPr="00B052FC">
        <w:rPr>
          <w:rFonts w:ascii="Times New Roman" w:eastAsia="Times New Roman" w:hAnsi="Times New Roman" w:cs="Times New Roman"/>
          <w:spacing w:val="35"/>
          <w:sz w:val="21"/>
          <w:szCs w:val="21"/>
        </w:rPr>
        <w:t xml:space="preserve"> </w:t>
      </w:r>
      <w:r w:rsidRPr="00B052FC">
        <w:rPr>
          <w:rFonts w:ascii="Times New Roman" w:eastAsia="Times New Roman" w:hAnsi="Times New Roman" w:cs="Times New Roman"/>
          <w:sz w:val="21"/>
          <w:szCs w:val="21"/>
        </w:rPr>
        <w:t>will</w:t>
      </w:r>
      <w:r w:rsidRPr="00B052FC">
        <w:rPr>
          <w:rFonts w:ascii="Times New Roman" w:eastAsia="Times New Roman" w:hAnsi="Times New Roman" w:cs="Times New Roman"/>
          <w:spacing w:val="32"/>
          <w:sz w:val="21"/>
          <w:szCs w:val="21"/>
        </w:rPr>
        <w:t xml:space="preserve"> </w:t>
      </w:r>
      <w:r w:rsidRPr="00B052FC">
        <w:rPr>
          <w:rFonts w:ascii="Times New Roman" w:eastAsia="Times New Roman" w:hAnsi="Times New Roman" w:cs="Times New Roman"/>
          <w:sz w:val="21"/>
          <w:szCs w:val="21"/>
        </w:rPr>
        <w:t>be</w:t>
      </w:r>
      <w:r w:rsidRPr="00B052FC">
        <w:rPr>
          <w:rFonts w:ascii="Times New Roman" w:eastAsia="Times New Roman" w:hAnsi="Times New Roman" w:cs="Times New Roman"/>
          <w:spacing w:val="11"/>
          <w:sz w:val="21"/>
          <w:szCs w:val="21"/>
        </w:rPr>
        <w:t xml:space="preserve"> </w:t>
      </w:r>
      <w:r w:rsidRPr="00B052FC">
        <w:rPr>
          <w:rFonts w:ascii="Times New Roman" w:eastAsia="Times New Roman" w:hAnsi="Times New Roman" w:cs="Times New Roman"/>
          <w:sz w:val="21"/>
          <w:szCs w:val="21"/>
        </w:rPr>
        <w:t>offered</w:t>
      </w:r>
      <w:r w:rsidRPr="00B052FC">
        <w:rPr>
          <w:rFonts w:ascii="Times New Roman" w:eastAsia="Times New Roman" w:hAnsi="Times New Roman" w:cs="Times New Roman"/>
          <w:spacing w:val="38"/>
          <w:sz w:val="21"/>
          <w:szCs w:val="21"/>
        </w:rPr>
        <w:t xml:space="preserve"> </w:t>
      </w:r>
      <w:r w:rsidRPr="00B052FC">
        <w:rPr>
          <w:rFonts w:ascii="Times New Roman" w:eastAsia="Times New Roman" w:hAnsi="Times New Roman" w:cs="Times New Roman"/>
          <w:sz w:val="21"/>
          <w:szCs w:val="21"/>
        </w:rPr>
        <w:t>on</w:t>
      </w:r>
      <w:r w:rsidRPr="00B052FC">
        <w:rPr>
          <w:rFonts w:ascii="Times New Roman" w:eastAsia="Times New Roman" w:hAnsi="Times New Roman" w:cs="Times New Roman"/>
          <w:spacing w:val="21"/>
          <w:sz w:val="21"/>
          <w:szCs w:val="21"/>
        </w:rPr>
        <w:t xml:space="preserve"> </w:t>
      </w:r>
      <w:r w:rsidRPr="00B052FC">
        <w:rPr>
          <w:rFonts w:ascii="Times New Roman" w:eastAsia="Times New Roman" w:hAnsi="Times New Roman" w:cs="Times New Roman"/>
          <w:sz w:val="21"/>
          <w:szCs w:val="21"/>
        </w:rPr>
        <w:t>a</w:t>
      </w:r>
      <w:r w:rsidRPr="00B052FC">
        <w:rPr>
          <w:rFonts w:ascii="Times New Roman" w:eastAsia="Times New Roman" w:hAnsi="Times New Roman" w:cs="Times New Roman"/>
          <w:spacing w:val="15"/>
          <w:sz w:val="21"/>
          <w:szCs w:val="21"/>
        </w:rPr>
        <w:t xml:space="preserve"> </w:t>
      </w:r>
      <w:r w:rsidRPr="00B052FC">
        <w:rPr>
          <w:rFonts w:ascii="Times New Roman" w:eastAsia="Times New Roman" w:hAnsi="Times New Roman" w:cs="Times New Roman"/>
          <w:sz w:val="21"/>
          <w:szCs w:val="21"/>
        </w:rPr>
        <w:t>r</w:t>
      </w:r>
      <w:r w:rsidRPr="00B052FC">
        <w:rPr>
          <w:rFonts w:ascii="Times New Roman" w:eastAsia="Times New Roman" w:hAnsi="Times New Roman" w:cs="Times New Roman"/>
          <w:spacing w:val="-15"/>
          <w:sz w:val="21"/>
          <w:szCs w:val="21"/>
        </w:rPr>
        <w:t>e</w:t>
      </w:r>
      <w:r w:rsidRPr="00B052FC">
        <w:rPr>
          <w:rFonts w:ascii="Times New Roman" w:eastAsia="Times New Roman" w:hAnsi="Times New Roman" w:cs="Times New Roman"/>
          <w:spacing w:val="-7"/>
          <w:sz w:val="21"/>
          <w:szCs w:val="21"/>
        </w:rPr>
        <w:t>g</w:t>
      </w:r>
      <w:r w:rsidRPr="00B052FC">
        <w:rPr>
          <w:rFonts w:ascii="Times New Roman" w:eastAsia="Times New Roman" w:hAnsi="Times New Roman" w:cs="Times New Roman"/>
          <w:sz w:val="21"/>
          <w:szCs w:val="21"/>
        </w:rPr>
        <w:t xml:space="preserve">ular </w:t>
      </w:r>
      <w:r w:rsidRPr="00B052FC">
        <w:rPr>
          <w:rFonts w:ascii="Times New Roman" w:eastAsia="Times New Roman" w:hAnsi="Times New Roman" w:cs="Times New Roman"/>
          <w:w w:val="109"/>
          <w:sz w:val="21"/>
          <w:szCs w:val="21"/>
        </w:rPr>
        <w:t>basi</w:t>
      </w:r>
      <w:r w:rsidRPr="00B052FC">
        <w:rPr>
          <w:rFonts w:ascii="Times New Roman" w:eastAsia="Times New Roman" w:hAnsi="Times New Roman" w:cs="Times New Roman"/>
          <w:spacing w:val="-15"/>
          <w:w w:val="110"/>
          <w:sz w:val="21"/>
          <w:szCs w:val="21"/>
        </w:rPr>
        <w:t>s</w:t>
      </w:r>
      <w:r w:rsidRPr="00B052FC">
        <w:rPr>
          <w:rFonts w:ascii="Times New Roman" w:eastAsia="Times New Roman" w:hAnsi="Times New Roman" w:cs="Times New Roman"/>
          <w:w w:val="148"/>
          <w:sz w:val="21"/>
          <w:szCs w:val="21"/>
        </w:rPr>
        <w:t>,</w:t>
      </w:r>
      <w:r w:rsidRPr="00B052FC">
        <w:rPr>
          <w:rFonts w:ascii="Times New Roman" w:eastAsia="Times New Roman" w:hAnsi="Times New Roman" w:cs="Times New Roman"/>
          <w:spacing w:val="-17"/>
          <w:sz w:val="21"/>
          <w:szCs w:val="21"/>
        </w:rPr>
        <w:t xml:space="preserve"> </w:t>
      </w:r>
      <w:r w:rsidRPr="00B052FC">
        <w:rPr>
          <w:rFonts w:ascii="Times New Roman" w:eastAsia="Times New Roman" w:hAnsi="Times New Roman" w:cs="Times New Roman"/>
          <w:sz w:val="21"/>
          <w:szCs w:val="21"/>
        </w:rPr>
        <w:t>it</w:t>
      </w:r>
      <w:r w:rsidRPr="00B052FC">
        <w:rPr>
          <w:rFonts w:ascii="Times New Roman" w:eastAsia="Times New Roman" w:hAnsi="Times New Roman" w:cs="Times New Roman"/>
          <w:spacing w:val="18"/>
          <w:sz w:val="21"/>
          <w:szCs w:val="21"/>
        </w:rPr>
        <w:t xml:space="preserve"> </w:t>
      </w:r>
      <w:r w:rsidRPr="00B052FC">
        <w:rPr>
          <w:rFonts w:ascii="Times New Roman" w:eastAsia="Times New Roman" w:hAnsi="Times New Roman" w:cs="Times New Roman"/>
          <w:spacing w:val="-17"/>
          <w:w w:val="112"/>
          <w:sz w:val="21"/>
          <w:szCs w:val="21"/>
        </w:rPr>
        <w:t>s</w:t>
      </w:r>
      <w:r w:rsidRPr="00B052FC">
        <w:rPr>
          <w:rFonts w:ascii="Times New Roman" w:eastAsia="Times New Roman" w:hAnsi="Times New Roman" w:cs="Times New Roman"/>
          <w:w w:val="112"/>
          <w:sz w:val="21"/>
          <w:szCs w:val="21"/>
        </w:rPr>
        <w:t>hould</w:t>
      </w:r>
      <w:r w:rsidRPr="00B052FC">
        <w:rPr>
          <w:rFonts w:ascii="Times New Roman" w:eastAsia="Times New Roman" w:hAnsi="Times New Roman" w:cs="Times New Roman"/>
          <w:spacing w:val="-5"/>
          <w:w w:val="112"/>
          <w:sz w:val="21"/>
          <w:szCs w:val="21"/>
        </w:rPr>
        <w:t xml:space="preserve"> </w:t>
      </w:r>
      <w:r w:rsidRPr="00B052FC">
        <w:rPr>
          <w:rFonts w:ascii="Times New Roman" w:eastAsia="Times New Roman" w:hAnsi="Times New Roman" w:cs="Times New Roman"/>
          <w:sz w:val="21"/>
          <w:szCs w:val="21"/>
        </w:rPr>
        <w:t>not</w:t>
      </w:r>
      <w:r w:rsidRPr="00B052FC">
        <w:rPr>
          <w:rFonts w:ascii="Times New Roman" w:eastAsia="Times New Roman" w:hAnsi="Times New Roman" w:cs="Times New Roman"/>
          <w:spacing w:val="47"/>
          <w:sz w:val="21"/>
          <w:szCs w:val="21"/>
        </w:rPr>
        <w:t xml:space="preserve"> </w:t>
      </w:r>
      <w:r w:rsidRPr="00B052FC">
        <w:rPr>
          <w:rFonts w:ascii="Times New Roman" w:eastAsia="Times New Roman" w:hAnsi="Times New Roman" w:cs="Times New Roman"/>
          <w:sz w:val="21"/>
          <w:szCs w:val="21"/>
        </w:rPr>
        <w:t>be</w:t>
      </w:r>
      <w:r w:rsidRPr="00B052FC">
        <w:rPr>
          <w:rFonts w:ascii="Times New Roman" w:eastAsia="Times New Roman" w:hAnsi="Times New Roman" w:cs="Times New Roman"/>
          <w:spacing w:val="21"/>
          <w:sz w:val="21"/>
          <w:szCs w:val="21"/>
        </w:rPr>
        <w:t xml:space="preserve"> </w:t>
      </w:r>
      <w:r w:rsidRPr="00B052FC">
        <w:rPr>
          <w:rFonts w:ascii="Times New Roman" w:eastAsia="Times New Roman" w:hAnsi="Times New Roman" w:cs="Times New Roman"/>
          <w:sz w:val="21"/>
          <w:szCs w:val="21"/>
        </w:rPr>
        <w:t>assumed that</w:t>
      </w:r>
      <w:r w:rsidRPr="00B052FC">
        <w:rPr>
          <w:rFonts w:ascii="Times New Roman" w:eastAsia="Times New Roman" w:hAnsi="Times New Roman" w:cs="Times New Roman"/>
          <w:spacing w:val="35"/>
          <w:sz w:val="21"/>
          <w:szCs w:val="21"/>
        </w:rPr>
        <w:t xml:space="preserve"> </w:t>
      </w:r>
      <w:r w:rsidRPr="00B052FC">
        <w:rPr>
          <w:rFonts w:ascii="Times New Roman" w:eastAsia="Times New Roman" w:hAnsi="Times New Roman" w:cs="Times New Roman"/>
          <w:w w:val="116"/>
          <w:sz w:val="21"/>
          <w:szCs w:val="21"/>
        </w:rPr>
        <w:t xml:space="preserve">a </w:t>
      </w:r>
      <w:r w:rsidRPr="00B052FC">
        <w:rPr>
          <w:rFonts w:ascii="Times New Roman" w:eastAsia="Times New Roman" w:hAnsi="Times New Roman" w:cs="Times New Roman"/>
          <w:sz w:val="21"/>
          <w:szCs w:val="21"/>
        </w:rPr>
        <w:t>particular</w:t>
      </w:r>
      <w:r w:rsidRPr="00B052FC">
        <w:rPr>
          <w:rFonts w:ascii="Times New Roman" w:eastAsia="Times New Roman" w:hAnsi="Times New Roman" w:cs="Times New Roman"/>
          <w:spacing w:val="47"/>
          <w:sz w:val="21"/>
          <w:szCs w:val="21"/>
        </w:rPr>
        <w:t xml:space="preserve"> </w:t>
      </w:r>
      <w:r w:rsidRPr="00B052FC">
        <w:rPr>
          <w:rFonts w:ascii="Times New Roman" w:eastAsia="Times New Roman" w:hAnsi="Times New Roman" w:cs="Times New Roman"/>
          <w:sz w:val="21"/>
          <w:szCs w:val="21"/>
        </w:rPr>
        <w:t>department</w:t>
      </w:r>
      <w:r w:rsidR="00CD1D5A"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sz w:val="21"/>
          <w:szCs w:val="21"/>
        </w:rPr>
        <w:t>will</w:t>
      </w:r>
      <w:r w:rsidRPr="00B052FC">
        <w:rPr>
          <w:rFonts w:ascii="Times New Roman" w:eastAsia="Times New Roman" w:hAnsi="Times New Roman" w:cs="Times New Roman"/>
          <w:spacing w:val="24"/>
          <w:sz w:val="21"/>
          <w:szCs w:val="21"/>
        </w:rPr>
        <w:t xml:space="preserve"> </w:t>
      </w:r>
      <w:r w:rsidRPr="00B052FC">
        <w:rPr>
          <w:rFonts w:ascii="Times New Roman" w:eastAsia="Times New Roman" w:hAnsi="Times New Roman" w:cs="Times New Roman"/>
          <w:sz w:val="21"/>
          <w:szCs w:val="21"/>
        </w:rPr>
        <w:t>offer</w:t>
      </w:r>
      <w:r w:rsidR="00CD1D5A"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sz w:val="21"/>
          <w:szCs w:val="21"/>
        </w:rPr>
        <w:t>as</w:t>
      </w:r>
      <w:r w:rsidRPr="00B052FC">
        <w:rPr>
          <w:rFonts w:ascii="Times New Roman" w:eastAsia="Times New Roman" w:hAnsi="Times New Roman" w:cs="Times New Roman"/>
          <w:spacing w:val="15"/>
          <w:sz w:val="21"/>
          <w:szCs w:val="21"/>
        </w:rPr>
        <w:t xml:space="preserve"> </w:t>
      </w:r>
      <w:r w:rsidRPr="00B052FC">
        <w:rPr>
          <w:rFonts w:ascii="Times New Roman" w:eastAsia="Times New Roman" w:hAnsi="Times New Roman" w:cs="Times New Roman"/>
          <w:sz w:val="21"/>
          <w:szCs w:val="21"/>
        </w:rPr>
        <w:t>many</w:t>
      </w:r>
      <w:r w:rsidR="00CD1D5A"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sz w:val="21"/>
          <w:szCs w:val="21"/>
        </w:rPr>
        <w:t>sections</w:t>
      </w:r>
      <w:r w:rsidR="00CD1D5A"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sz w:val="21"/>
          <w:szCs w:val="21"/>
        </w:rPr>
        <w:t>of</w:t>
      </w:r>
      <w:r w:rsidRPr="00B052FC">
        <w:rPr>
          <w:rFonts w:ascii="Times New Roman" w:eastAsia="Times New Roman" w:hAnsi="Times New Roman" w:cs="Times New Roman"/>
          <w:spacing w:val="19"/>
          <w:sz w:val="21"/>
          <w:szCs w:val="21"/>
        </w:rPr>
        <w:t xml:space="preserve"> </w:t>
      </w:r>
      <w:r w:rsidRPr="00B052FC">
        <w:rPr>
          <w:rFonts w:ascii="Times New Roman" w:eastAsia="Times New Roman" w:hAnsi="Times New Roman" w:cs="Times New Roman"/>
          <w:sz w:val="21"/>
          <w:szCs w:val="21"/>
        </w:rPr>
        <w:t>a</w:t>
      </w:r>
      <w:r w:rsidRPr="00B052FC">
        <w:rPr>
          <w:rFonts w:ascii="Times New Roman" w:eastAsia="Times New Roman" w:hAnsi="Times New Roman" w:cs="Times New Roman"/>
          <w:spacing w:val="-2"/>
          <w:sz w:val="21"/>
          <w:szCs w:val="21"/>
        </w:rPr>
        <w:t xml:space="preserve"> </w:t>
      </w:r>
      <w:r w:rsidRPr="00B052FC">
        <w:rPr>
          <w:rFonts w:ascii="Times New Roman" w:eastAsia="Times New Roman" w:hAnsi="Times New Roman" w:cs="Times New Roman"/>
          <w:sz w:val="21"/>
          <w:szCs w:val="21"/>
        </w:rPr>
        <w:t>particular</w:t>
      </w:r>
      <w:r w:rsidR="00CD1D5A" w:rsidRPr="00B052FC">
        <w:rPr>
          <w:rFonts w:ascii="Times New Roman" w:eastAsia="Times New Roman" w:hAnsi="Times New Roman" w:cs="Times New Roman"/>
          <w:sz w:val="21"/>
          <w:szCs w:val="21"/>
        </w:rPr>
        <w:t xml:space="preserve"> course as were</w:t>
      </w:r>
      <w:r w:rsidRPr="00B052FC">
        <w:rPr>
          <w:rFonts w:ascii="Times New Roman" w:eastAsia="Times New Roman" w:hAnsi="Times New Roman" w:cs="Times New Roman"/>
          <w:w w:val="109"/>
          <w:sz w:val="21"/>
          <w:szCs w:val="21"/>
        </w:rPr>
        <w:t xml:space="preserve"> </w:t>
      </w:r>
      <w:r w:rsidRPr="00B052FC">
        <w:rPr>
          <w:rFonts w:ascii="Times New Roman" w:eastAsia="Times New Roman" w:hAnsi="Times New Roman" w:cs="Times New Roman"/>
          <w:w w:val="105"/>
          <w:sz w:val="21"/>
          <w:szCs w:val="21"/>
        </w:rPr>
        <w:t>offere</w:t>
      </w:r>
      <w:r w:rsidRPr="00B052FC">
        <w:rPr>
          <w:rFonts w:ascii="Times New Roman" w:eastAsia="Times New Roman" w:hAnsi="Times New Roman" w:cs="Times New Roman"/>
          <w:w w:val="106"/>
          <w:sz w:val="21"/>
          <w:szCs w:val="21"/>
        </w:rPr>
        <w:t>d</w:t>
      </w:r>
      <w:r w:rsidRPr="00B052FC">
        <w:rPr>
          <w:rFonts w:ascii="Times New Roman" w:eastAsia="Times New Roman" w:hAnsi="Times New Roman" w:cs="Times New Roman"/>
          <w:spacing w:val="-5"/>
          <w:sz w:val="21"/>
          <w:szCs w:val="21"/>
        </w:rPr>
        <w:t xml:space="preserve"> </w:t>
      </w:r>
      <w:r w:rsidRPr="00B052FC">
        <w:rPr>
          <w:rFonts w:ascii="Times New Roman" w:eastAsia="Times New Roman" w:hAnsi="Times New Roman" w:cs="Times New Roman"/>
          <w:sz w:val="21"/>
          <w:szCs w:val="21"/>
        </w:rPr>
        <w:t>in</w:t>
      </w:r>
      <w:r w:rsidRPr="00B052FC">
        <w:rPr>
          <w:rFonts w:ascii="Times New Roman" w:eastAsia="Times New Roman" w:hAnsi="Times New Roman" w:cs="Times New Roman"/>
          <w:spacing w:val="27"/>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18"/>
          <w:sz w:val="21"/>
          <w:szCs w:val="21"/>
        </w:rPr>
        <w:t xml:space="preserve"> </w:t>
      </w:r>
      <w:r w:rsidRPr="00B052FC">
        <w:rPr>
          <w:rFonts w:ascii="Times New Roman" w:eastAsia="Times New Roman" w:hAnsi="Times New Roman" w:cs="Times New Roman"/>
          <w:sz w:val="21"/>
          <w:szCs w:val="21"/>
        </w:rPr>
        <w:t>past,</w:t>
      </w:r>
      <w:r w:rsidRPr="00B052FC">
        <w:rPr>
          <w:rFonts w:ascii="Times New Roman" w:eastAsia="Times New Roman" w:hAnsi="Times New Roman" w:cs="Times New Roman"/>
          <w:spacing w:val="12"/>
          <w:sz w:val="21"/>
          <w:szCs w:val="21"/>
        </w:rPr>
        <w:t xml:space="preserve"> </w:t>
      </w:r>
      <w:r w:rsidRPr="00B052FC">
        <w:rPr>
          <w:rFonts w:ascii="Times New Roman" w:eastAsia="Times New Roman" w:hAnsi="Times New Roman" w:cs="Times New Roman"/>
          <w:sz w:val="21"/>
          <w:szCs w:val="21"/>
        </w:rPr>
        <w:t>nor</w:t>
      </w:r>
      <w:r w:rsidRPr="00B052FC">
        <w:rPr>
          <w:rFonts w:ascii="Times New Roman" w:eastAsia="Times New Roman" w:hAnsi="Times New Roman" w:cs="Times New Roman"/>
          <w:spacing w:val="23"/>
          <w:sz w:val="21"/>
          <w:szCs w:val="21"/>
        </w:rPr>
        <w:t xml:space="preserve"> </w:t>
      </w:r>
      <w:r w:rsidR="00F22CB6" w:rsidRPr="00B052FC">
        <w:rPr>
          <w:rFonts w:ascii="Times New Roman" w:eastAsia="Times New Roman" w:hAnsi="Times New Roman" w:cs="Times New Roman"/>
          <w:spacing w:val="23"/>
          <w:sz w:val="21"/>
          <w:szCs w:val="21"/>
        </w:rPr>
        <w:t xml:space="preserve">that </w:t>
      </w:r>
      <w:r w:rsidRPr="00B052FC">
        <w:rPr>
          <w:rFonts w:ascii="Times New Roman" w:eastAsia="Times New Roman" w:hAnsi="Times New Roman" w:cs="Times New Roman"/>
          <w:sz w:val="21"/>
          <w:szCs w:val="21"/>
        </w:rPr>
        <w:t>a</w:t>
      </w:r>
      <w:r w:rsidRPr="00B052FC">
        <w:rPr>
          <w:rFonts w:ascii="Times New Roman" w:eastAsia="Times New Roman" w:hAnsi="Times New Roman" w:cs="Times New Roman"/>
          <w:spacing w:val="8"/>
          <w:sz w:val="21"/>
          <w:szCs w:val="21"/>
        </w:rPr>
        <w:t xml:space="preserve"> </w:t>
      </w:r>
      <w:r w:rsidRPr="00B052FC">
        <w:rPr>
          <w:rFonts w:ascii="Times New Roman" w:eastAsia="Times New Roman" w:hAnsi="Times New Roman" w:cs="Times New Roman"/>
          <w:sz w:val="21"/>
          <w:szCs w:val="21"/>
        </w:rPr>
        <w:t>particular</w:t>
      </w:r>
      <w:r w:rsidRPr="00B052FC">
        <w:rPr>
          <w:rFonts w:ascii="Times New Roman" w:eastAsia="Times New Roman" w:hAnsi="Times New Roman" w:cs="Times New Roman"/>
          <w:spacing w:val="46"/>
          <w:sz w:val="21"/>
          <w:szCs w:val="21"/>
        </w:rPr>
        <w:t xml:space="preserve"> </w:t>
      </w:r>
      <w:r w:rsidRPr="00B052FC">
        <w:rPr>
          <w:rFonts w:ascii="Times New Roman" w:eastAsia="Times New Roman" w:hAnsi="Times New Roman" w:cs="Times New Roman"/>
          <w:sz w:val="21"/>
          <w:szCs w:val="21"/>
        </w:rPr>
        <w:t>course</w:t>
      </w:r>
      <w:r w:rsidRPr="00B052FC">
        <w:rPr>
          <w:rFonts w:ascii="Times New Roman" w:eastAsia="Times New Roman" w:hAnsi="Times New Roman" w:cs="Times New Roman"/>
          <w:spacing w:val="40"/>
          <w:sz w:val="21"/>
          <w:szCs w:val="21"/>
        </w:rPr>
        <w:t xml:space="preserve"> </w:t>
      </w:r>
      <w:r w:rsidRPr="00B052FC">
        <w:rPr>
          <w:rFonts w:ascii="Times New Roman" w:eastAsia="Times New Roman" w:hAnsi="Times New Roman" w:cs="Times New Roman"/>
          <w:sz w:val="21"/>
          <w:szCs w:val="21"/>
        </w:rPr>
        <w:t>be</w:t>
      </w:r>
      <w:r w:rsidRPr="00B052FC">
        <w:rPr>
          <w:rFonts w:ascii="Times New Roman" w:eastAsia="Times New Roman" w:hAnsi="Times New Roman" w:cs="Times New Roman"/>
          <w:spacing w:val="11"/>
          <w:sz w:val="21"/>
          <w:szCs w:val="21"/>
        </w:rPr>
        <w:t xml:space="preserve"> </w:t>
      </w:r>
      <w:r w:rsidRPr="00B052FC">
        <w:rPr>
          <w:rFonts w:ascii="Times New Roman" w:eastAsia="Times New Roman" w:hAnsi="Times New Roman" w:cs="Times New Roman"/>
          <w:sz w:val="21"/>
          <w:szCs w:val="21"/>
        </w:rPr>
        <w:t>available</w:t>
      </w:r>
      <w:r w:rsidRPr="00B052FC">
        <w:rPr>
          <w:rFonts w:ascii="Times New Roman" w:eastAsia="Times New Roman" w:hAnsi="Times New Roman" w:cs="Times New Roman"/>
          <w:spacing w:val="43"/>
          <w:sz w:val="21"/>
          <w:szCs w:val="21"/>
        </w:rPr>
        <w:t xml:space="preserve"> </w:t>
      </w:r>
      <w:r w:rsidRPr="00B052FC">
        <w:rPr>
          <w:rFonts w:ascii="Times New Roman" w:eastAsia="Times New Roman" w:hAnsi="Times New Roman" w:cs="Times New Roman"/>
          <w:sz w:val="21"/>
          <w:szCs w:val="21"/>
        </w:rPr>
        <w:t>in</w:t>
      </w:r>
      <w:r w:rsidRPr="00B052FC">
        <w:rPr>
          <w:rFonts w:ascii="Times New Roman" w:eastAsia="Times New Roman" w:hAnsi="Times New Roman" w:cs="Times New Roman"/>
          <w:spacing w:val="31"/>
          <w:sz w:val="21"/>
          <w:szCs w:val="21"/>
        </w:rPr>
        <w:t xml:space="preserve"> </w:t>
      </w:r>
      <w:r w:rsidRPr="00B052FC">
        <w:rPr>
          <w:rFonts w:ascii="Times New Roman" w:eastAsia="Times New Roman" w:hAnsi="Times New Roman" w:cs="Times New Roman"/>
          <w:sz w:val="21"/>
          <w:szCs w:val="21"/>
        </w:rPr>
        <w:t>any</w:t>
      </w:r>
      <w:r w:rsidRPr="00B052FC">
        <w:rPr>
          <w:rFonts w:ascii="Times New Roman" w:eastAsia="Times New Roman" w:hAnsi="Times New Roman" w:cs="Times New Roman"/>
          <w:spacing w:val="17"/>
          <w:sz w:val="21"/>
          <w:szCs w:val="21"/>
        </w:rPr>
        <w:t xml:space="preserve"> </w:t>
      </w:r>
      <w:r w:rsidRPr="00B052FC">
        <w:rPr>
          <w:rFonts w:ascii="Times New Roman" w:eastAsia="Times New Roman" w:hAnsi="Times New Roman" w:cs="Times New Roman"/>
          <w:sz w:val="21"/>
          <w:szCs w:val="21"/>
        </w:rPr>
        <w:t>given</w:t>
      </w:r>
      <w:r w:rsidRPr="00B052FC">
        <w:rPr>
          <w:rFonts w:ascii="Times New Roman" w:eastAsia="Times New Roman" w:hAnsi="Times New Roman" w:cs="Times New Roman"/>
          <w:spacing w:val="40"/>
          <w:sz w:val="21"/>
          <w:szCs w:val="21"/>
        </w:rPr>
        <w:t xml:space="preserve"> </w:t>
      </w:r>
      <w:r w:rsidRPr="00B052FC">
        <w:rPr>
          <w:rFonts w:ascii="Times New Roman" w:eastAsia="Times New Roman" w:hAnsi="Times New Roman" w:cs="Times New Roman"/>
          <w:w w:val="111"/>
          <w:sz w:val="21"/>
          <w:szCs w:val="21"/>
        </w:rPr>
        <w:t>semester.</w:t>
      </w:r>
    </w:p>
    <w:p w14:paraId="58D31EDE" w14:textId="77777777" w:rsidR="00791A3D" w:rsidRPr="00B052FC" w:rsidRDefault="00791A3D" w:rsidP="00791A3D">
      <w:pPr>
        <w:spacing w:before="3" w:after="0" w:line="280" w:lineRule="exact"/>
        <w:rPr>
          <w:sz w:val="21"/>
          <w:szCs w:val="21"/>
        </w:rPr>
      </w:pPr>
    </w:p>
    <w:p w14:paraId="5253A907" w14:textId="5B45EA07" w:rsidR="00791A3D" w:rsidRPr="00B052FC" w:rsidRDefault="00791A3D" w:rsidP="00F22CB6">
      <w:pPr>
        <w:spacing w:after="0" w:line="240" w:lineRule="auto"/>
        <w:ind w:left="132" w:right="-20"/>
        <w:rPr>
          <w:rFonts w:ascii="Times New Roman" w:eastAsia="Times New Roman" w:hAnsi="Times New Roman" w:cs="Times New Roman"/>
          <w:sz w:val="21"/>
          <w:szCs w:val="21"/>
        </w:rPr>
      </w:pPr>
      <w:r w:rsidRPr="00B052FC">
        <w:rPr>
          <w:rFonts w:ascii="Times New Roman" w:eastAsia="Times New Roman" w:hAnsi="Times New Roman" w:cs="Times New Roman"/>
          <w:sz w:val="21"/>
          <w:szCs w:val="21"/>
        </w:rPr>
        <w:t>Following is</w:t>
      </w:r>
      <w:r w:rsidRPr="00B052FC">
        <w:rPr>
          <w:rFonts w:ascii="Times New Roman" w:eastAsia="Times New Roman" w:hAnsi="Times New Roman" w:cs="Times New Roman"/>
          <w:spacing w:val="8"/>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10"/>
          <w:sz w:val="21"/>
          <w:szCs w:val="21"/>
        </w:rPr>
        <w:t xml:space="preserve"> </w:t>
      </w:r>
      <w:r w:rsidRPr="00B052FC">
        <w:rPr>
          <w:rFonts w:ascii="Times New Roman" w:eastAsia="Times New Roman" w:hAnsi="Times New Roman" w:cs="Times New Roman"/>
          <w:sz w:val="21"/>
          <w:szCs w:val="21"/>
        </w:rPr>
        <w:t>information for</w:t>
      </w:r>
      <w:r w:rsidRPr="00B052FC">
        <w:rPr>
          <w:rFonts w:ascii="Times New Roman" w:eastAsia="Times New Roman" w:hAnsi="Times New Roman" w:cs="Times New Roman"/>
          <w:spacing w:val="20"/>
          <w:sz w:val="21"/>
          <w:szCs w:val="21"/>
        </w:rPr>
        <w:t xml:space="preserve"> </w:t>
      </w:r>
      <w:r w:rsidRPr="00B052FC">
        <w:rPr>
          <w:rFonts w:ascii="Times New Roman" w:eastAsia="Times New Roman" w:hAnsi="Times New Roman" w:cs="Times New Roman"/>
          <w:sz w:val="21"/>
          <w:szCs w:val="21"/>
        </w:rPr>
        <w:t xml:space="preserve">meeting </w:t>
      </w:r>
      <w:r w:rsidR="00F22CB6" w:rsidRPr="00B052FC">
        <w:rPr>
          <w:rFonts w:ascii="Times New Roman" w:eastAsia="Times New Roman" w:hAnsi="Times New Roman" w:cs="Times New Roman"/>
          <w:sz w:val="21"/>
          <w:szCs w:val="21"/>
        </w:rPr>
        <w:t xml:space="preserve">the </w:t>
      </w:r>
      <w:r w:rsidRPr="00B052FC">
        <w:rPr>
          <w:rFonts w:ascii="Times New Roman" w:eastAsia="Times New Roman" w:hAnsi="Times New Roman" w:cs="Times New Roman"/>
          <w:sz w:val="21"/>
          <w:szCs w:val="21"/>
        </w:rPr>
        <w:t>area</w:t>
      </w:r>
      <w:r w:rsidRPr="00B052FC">
        <w:rPr>
          <w:rFonts w:ascii="Times New Roman" w:eastAsia="Times New Roman" w:hAnsi="Times New Roman" w:cs="Times New Roman"/>
          <w:spacing w:val="21"/>
          <w:sz w:val="21"/>
          <w:szCs w:val="21"/>
        </w:rPr>
        <w:t xml:space="preserve"> </w:t>
      </w:r>
      <w:r w:rsidRPr="00B052FC">
        <w:rPr>
          <w:rFonts w:ascii="Times New Roman" w:eastAsia="Times New Roman" w:hAnsi="Times New Roman" w:cs="Times New Roman"/>
          <w:w w:val="106"/>
          <w:sz w:val="21"/>
          <w:szCs w:val="21"/>
        </w:rPr>
        <w:t>requirements</w:t>
      </w:r>
      <w:r w:rsidRPr="00B052FC">
        <w:rPr>
          <w:rFonts w:ascii="Times New Roman" w:eastAsia="Times New Roman" w:hAnsi="Times New Roman" w:cs="Times New Roman"/>
          <w:spacing w:val="-18"/>
          <w:w w:val="106"/>
          <w:sz w:val="21"/>
          <w:szCs w:val="21"/>
        </w:rPr>
        <w:t xml:space="preserve"> </w:t>
      </w:r>
      <w:r w:rsidRPr="00B052FC">
        <w:rPr>
          <w:rFonts w:ascii="Times New Roman" w:eastAsia="Times New Roman" w:hAnsi="Times New Roman" w:cs="Times New Roman"/>
          <w:sz w:val="21"/>
          <w:szCs w:val="21"/>
        </w:rPr>
        <w:t>of</w:t>
      </w:r>
      <w:r w:rsidRPr="00B052FC">
        <w:rPr>
          <w:rFonts w:ascii="Times New Roman" w:eastAsia="Times New Roman" w:hAnsi="Times New Roman" w:cs="Times New Roman"/>
          <w:spacing w:val="24"/>
          <w:sz w:val="21"/>
          <w:szCs w:val="21"/>
        </w:rPr>
        <w:t xml:space="preserve"> </w:t>
      </w:r>
      <w:r w:rsidRPr="00B052FC">
        <w:rPr>
          <w:rFonts w:ascii="Times New Roman" w:eastAsia="Times New Roman" w:hAnsi="Times New Roman" w:cs="Times New Roman"/>
          <w:sz w:val="21"/>
          <w:szCs w:val="21"/>
        </w:rPr>
        <w:t>the</w:t>
      </w:r>
      <w:r w:rsidRPr="00B052FC">
        <w:rPr>
          <w:rFonts w:ascii="Times New Roman" w:eastAsia="Times New Roman" w:hAnsi="Times New Roman" w:cs="Times New Roman"/>
          <w:spacing w:val="19"/>
          <w:sz w:val="21"/>
          <w:szCs w:val="21"/>
        </w:rPr>
        <w:t xml:space="preserve"> </w:t>
      </w:r>
      <w:r w:rsidR="00F22CB6" w:rsidRPr="00B052FC">
        <w:rPr>
          <w:rFonts w:ascii="Times New Roman" w:eastAsia="Times New Roman" w:hAnsi="Times New Roman" w:cs="Times New Roman"/>
          <w:spacing w:val="19"/>
          <w:sz w:val="21"/>
          <w:szCs w:val="21"/>
        </w:rPr>
        <w:t xml:space="preserve">current </w:t>
      </w:r>
      <w:r w:rsidR="00F22CB6" w:rsidRPr="00B052FC">
        <w:rPr>
          <w:rFonts w:ascii="Times New Roman" w:eastAsia="Times New Roman" w:hAnsi="Times New Roman" w:cs="Times New Roman"/>
          <w:sz w:val="21"/>
          <w:szCs w:val="21"/>
        </w:rPr>
        <w:t xml:space="preserve">Liberal Arts Curriculum </w:t>
      </w:r>
      <w:r w:rsidRPr="00B052FC">
        <w:rPr>
          <w:rFonts w:ascii="Times New Roman" w:eastAsia="Times New Roman" w:hAnsi="Times New Roman" w:cs="Times New Roman"/>
          <w:w w:val="109"/>
          <w:sz w:val="21"/>
          <w:szCs w:val="21"/>
        </w:rPr>
        <w:t>adopted</w:t>
      </w:r>
      <w:r w:rsidR="00165126" w:rsidRPr="00B052FC">
        <w:rPr>
          <w:rFonts w:ascii="Times New Roman" w:eastAsia="Times New Roman" w:hAnsi="Times New Roman" w:cs="Times New Roman"/>
          <w:w w:val="109"/>
          <w:sz w:val="21"/>
          <w:szCs w:val="21"/>
        </w:rPr>
        <w:t xml:space="preserve"> </w:t>
      </w:r>
      <w:r w:rsidRPr="00B052FC">
        <w:rPr>
          <w:rFonts w:ascii="Times New Roman" w:eastAsia="Times New Roman" w:hAnsi="Times New Roman" w:cs="Times New Roman"/>
          <w:sz w:val="21"/>
          <w:szCs w:val="21"/>
        </w:rPr>
        <w:t>in</w:t>
      </w:r>
      <w:r w:rsidR="00165126" w:rsidRPr="00B052FC">
        <w:rPr>
          <w:rFonts w:ascii="Times New Roman" w:eastAsia="Times New Roman" w:hAnsi="Times New Roman" w:cs="Times New Roman"/>
          <w:sz w:val="21"/>
          <w:szCs w:val="21"/>
        </w:rPr>
        <w:t xml:space="preserve"> </w:t>
      </w:r>
      <w:r w:rsidRPr="00B052FC">
        <w:rPr>
          <w:rFonts w:ascii="Times New Roman" w:eastAsia="Times New Roman" w:hAnsi="Times New Roman" w:cs="Times New Roman"/>
          <w:sz w:val="21"/>
          <w:szCs w:val="21"/>
        </w:rPr>
        <w:t>2002</w:t>
      </w:r>
      <w:r w:rsidR="00165126" w:rsidRPr="00B052FC">
        <w:rPr>
          <w:rFonts w:ascii="Times New Roman" w:eastAsia="Times New Roman" w:hAnsi="Times New Roman" w:cs="Times New Roman"/>
          <w:sz w:val="21"/>
          <w:szCs w:val="21"/>
        </w:rPr>
        <w:t xml:space="preserve"> via courses taught beginning </w:t>
      </w:r>
      <w:r w:rsidRPr="00B052FC">
        <w:rPr>
          <w:rFonts w:ascii="Times New Roman" w:eastAsia="Times New Roman" w:hAnsi="Times New Roman" w:cs="Times New Roman"/>
          <w:w w:val="106"/>
          <w:sz w:val="21"/>
          <w:szCs w:val="21"/>
        </w:rPr>
        <w:t>Fall 2015.</w:t>
      </w:r>
    </w:p>
    <w:p w14:paraId="6E884BAE" w14:textId="77777777" w:rsidR="00791A3D" w:rsidRPr="00B052FC" w:rsidRDefault="00791A3D" w:rsidP="00791A3D">
      <w:pPr>
        <w:spacing w:after="0"/>
        <w:rPr>
          <w:rFonts w:ascii="Times New Roman" w:hAnsi="Times New Roman" w:cs="Times New Roman"/>
          <w:sz w:val="21"/>
          <w:szCs w:val="21"/>
        </w:rPr>
      </w:pPr>
    </w:p>
    <w:p w14:paraId="12BC8E5E" w14:textId="4BFBBEC3" w:rsidR="002A233E" w:rsidRPr="00B052FC" w:rsidRDefault="002A233E" w:rsidP="00DA00D1">
      <w:pPr>
        <w:tabs>
          <w:tab w:val="left" w:pos="1530"/>
          <w:tab w:val="left" w:pos="5021"/>
        </w:tabs>
        <w:spacing w:after="0" w:line="240" w:lineRule="auto"/>
        <w:ind w:left="1170" w:hanging="1170"/>
        <w:rPr>
          <w:rFonts w:ascii="Times New Roman" w:hAnsi="Times New Roman" w:cs="Times New Roman"/>
          <w:b/>
          <w:sz w:val="21"/>
          <w:szCs w:val="21"/>
        </w:rPr>
      </w:pPr>
      <w:r w:rsidRPr="00B052FC">
        <w:rPr>
          <w:rFonts w:ascii="Times New Roman" w:hAnsi="Times New Roman" w:cs="Times New Roman"/>
          <w:b/>
          <w:sz w:val="21"/>
          <w:szCs w:val="21"/>
        </w:rPr>
        <w:t>I.  CHRISTIANITY AND BIBLICAL STUDIES</w:t>
      </w:r>
    </w:p>
    <w:p w14:paraId="18ED7F72" w14:textId="0E4F9008" w:rsidR="00DC0860" w:rsidRPr="00B052FC" w:rsidRDefault="00DC0860" w:rsidP="00DA00D1">
      <w:pPr>
        <w:tabs>
          <w:tab w:val="left" w:pos="1530"/>
        </w:tabs>
        <w:spacing w:line="240" w:lineRule="auto"/>
        <w:ind w:left="1170" w:hanging="1170"/>
        <w:rPr>
          <w:rFonts w:ascii="Times New Roman" w:hAnsi="Times New Roman" w:cs="Times New Roman"/>
          <w:b/>
          <w:sz w:val="21"/>
          <w:szCs w:val="21"/>
        </w:rPr>
      </w:pPr>
      <w:r w:rsidRPr="00B052FC">
        <w:rPr>
          <w:rFonts w:ascii="Times New Roman" w:hAnsi="Times New Roman" w:cs="Times New Roman"/>
          <w:bCs/>
          <w:sz w:val="21"/>
          <w:szCs w:val="21"/>
        </w:rPr>
        <w:t xml:space="preserve">Requirements: </w:t>
      </w:r>
      <w:r w:rsidR="00F27CB9" w:rsidRPr="00B052FC">
        <w:rPr>
          <w:rFonts w:ascii="Times New Roman" w:hAnsi="Times New Roman" w:cs="Times New Roman"/>
          <w:bCs/>
          <w:sz w:val="21"/>
          <w:szCs w:val="21"/>
        </w:rPr>
        <w:t>6-</w:t>
      </w:r>
      <w:r w:rsidRPr="00B052FC">
        <w:rPr>
          <w:rFonts w:ascii="Times New Roman" w:hAnsi="Times New Roman" w:cs="Times New Roman"/>
          <w:bCs/>
          <w:sz w:val="21"/>
          <w:szCs w:val="21"/>
        </w:rPr>
        <w:t xml:space="preserve">7 </w:t>
      </w:r>
      <w:r w:rsidR="007B332E" w:rsidRPr="00B052FC">
        <w:rPr>
          <w:rFonts w:ascii="Times New Roman" w:hAnsi="Times New Roman" w:cs="Times New Roman"/>
          <w:bCs/>
          <w:sz w:val="21"/>
          <w:szCs w:val="21"/>
        </w:rPr>
        <w:t>hours</w:t>
      </w:r>
      <w:r w:rsidRPr="00B052FC">
        <w:rPr>
          <w:rFonts w:ascii="Times New Roman" w:hAnsi="Times New Roman" w:cs="Times New Roman"/>
          <w:bCs/>
          <w:sz w:val="21"/>
          <w:szCs w:val="21"/>
        </w:rPr>
        <w:t xml:space="preserve">: 2 courses, one from </w:t>
      </w:r>
      <w:r w:rsidRPr="00B052FC">
        <w:rPr>
          <w:rFonts w:ascii="Times New Roman" w:hAnsi="Times New Roman" w:cs="Times New Roman"/>
          <w:b/>
          <w:sz w:val="21"/>
          <w:szCs w:val="21"/>
        </w:rPr>
        <w:t xml:space="preserve">A </w:t>
      </w:r>
      <w:r w:rsidRPr="00B052FC">
        <w:rPr>
          <w:rFonts w:ascii="Times New Roman" w:hAnsi="Times New Roman" w:cs="Times New Roman"/>
          <w:bCs/>
          <w:sz w:val="21"/>
          <w:szCs w:val="21"/>
        </w:rPr>
        <w:t xml:space="preserve">and one from </w:t>
      </w:r>
      <w:r w:rsidRPr="00B052FC">
        <w:rPr>
          <w:rFonts w:ascii="Times New Roman" w:hAnsi="Times New Roman" w:cs="Times New Roman"/>
          <w:b/>
          <w:sz w:val="21"/>
          <w:szCs w:val="21"/>
        </w:rPr>
        <w:t>B</w:t>
      </w:r>
      <w:r w:rsidR="00CD1D5A" w:rsidRPr="00B052FC">
        <w:rPr>
          <w:rFonts w:ascii="Times New Roman" w:hAnsi="Times New Roman" w:cs="Times New Roman"/>
          <w:b/>
          <w:sz w:val="21"/>
          <w:szCs w:val="21"/>
        </w:rPr>
        <w:t xml:space="preserve">. </w:t>
      </w:r>
    </w:p>
    <w:p w14:paraId="5E032532" w14:textId="77777777" w:rsidR="00DA00D1" w:rsidRPr="00B052FC" w:rsidRDefault="00DC0860" w:rsidP="00DA00D1">
      <w:pPr>
        <w:tabs>
          <w:tab w:val="left" w:pos="1440"/>
          <w:tab w:val="left" w:pos="1530"/>
        </w:tabs>
        <w:spacing w:after="0"/>
        <w:ind w:left="1170" w:hanging="1170"/>
        <w:rPr>
          <w:rFonts w:ascii="Times New Roman" w:hAnsi="Times New Roman" w:cs="Times New Roman"/>
          <w:b/>
          <w:sz w:val="21"/>
          <w:szCs w:val="21"/>
        </w:rPr>
      </w:pPr>
      <w:r w:rsidRPr="00B052FC">
        <w:rPr>
          <w:rFonts w:ascii="Times New Roman" w:hAnsi="Times New Roman" w:cs="Times New Roman"/>
          <w:b/>
          <w:sz w:val="21"/>
          <w:szCs w:val="21"/>
        </w:rPr>
        <w:t>1A   Biblical Literacy and Interpretation</w:t>
      </w:r>
    </w:p>
    <w:p w14:paraId="62689AE6" w14:textId="77777777" w:rsidR="002701AE" w:rsidRPr="00B052FC" w:rsidRDefault="002701AE" w:rsidP="006547B5">
      <w:pPr>
        <w:tabs>
          <w:tab w:val="left" w:pos="1620"/>
        </w:tabs>
        <w:spacing w:after="0" w:line="240" w:lineRule="auto"/>
        <w:rPr>
          <w:rFonts w:ascii="Times New Roman" w:hAnsi="Times New Roman" w:cs="Times New Roman"/>
          <w:sz w:val="21"/>
          <w:szCs w:val="21"/>
        </w:rPr>
      </w:pPr>
      <w:r w:rsidRPr="00B052FC">
        <w:rPr>
          <w:rFonts w:ascii="Times New Roman" w:hAnsi="Times New Roman" w:cs="Times New Roman"/>
          <w:sz w:val="21"/>
          <w:szCs w:val="21"/>
        </w:rPr>
        <w:t xml:space="preserve">BIBL 2000 (3) Intro to Bible </w:t>
      </w:r>
    </w:p>
    <w:p w14:paraId="620B5081" w14:textId="77777777" w:rsidR="002701AE" w:rsidRPr="00B052FC" w:rsidRDefault="002701AE" w:rsidP="006547B5">
      <w:pPr>
        <w:tabs>
          <w:tab w:val="left" w:pos="1620"/>
        </w:tabs>
        <w:spacing w:after="0" w:line="240" w:lineRule="auto"/>
        <w:rPr>
          <w:rFonts w:ascii="Times New Roman" w:hAnsi="Times New Roman" w:cs="Times New Roman"/>
          <w:sz w:val="21"/>
          <w:szCs w:val="21"/>
        </w:rPr>
      </w:pPr>
      <w:r w:rsidRPr="00B052FC">
        <w:rPr>
          <w:rFonts w:ascii="Times New Roman" w:hAnsi="Times New Roman" w:cs="Times New Roman"/>
          <w:sz w:val="21"/>
          <w:szCs w:val="21"/>
        </w:rPr>
        <w:t xml:space="preserve">BIBL 2000 (4) Intro to Bible </w:t>
      </w:r>
    </w:p>
    <w:p w14:paraId="671C54BB" w14:textId="77777777" w:rsidR="002701AE" w:rsidRPr="00B052FC" w:rsidRDefault="002701AE" w:rsidP="006547B5">
      <w:pPr>
        <w:tabs>
          <w:tab w:val="left" w:pos="1620"/>
        </w:tabs>
        <w:spacing w:after="0" w:line="240" w:lineRule="auto"/>
        <w:rPr>
          <w:rFonts w:ascii="Times New Roman" w:hAnsi="Times New Roman" w:cs="Times New Roman"/>
          <w:sz w:val="21"/>
          <w:szCs w:val="21"/>
        </w:rPr>
      </w:pPr>
      <w:r w:rsidRPr="00B052FC">
        <w:rPr>
          <w:rFonts w:ascii="Times New Roman" w:hAnsi="Times New Roman" w:cs="Times New Roman"/>
          <w:sz w:val="21"/>
          <w:szCs w:val="21"/>
        </w:rPr>
        <w:t>BIBL 2010 History &amp; Lit of the Old Testament (3) + BIBL 2020 History &amp; Lit of the New Testament (3)</w:t>
      </w:r>
    </w:p>
    <w:p w14:paraId="0E2FFF7A" w14:textId="77777777" w:rsidR="002701AE" w:rsidRPr="00B052FC" w:rsidRDefault="002701AE" w:rsidP="00DA00D1">
      <w:pPr>
        <w:tabs>
          <w:tab w:val="left" w:pos="1440"/>
        </w:tabs>
        <w:spacing w:after="0"/>
        <w:ind w:left="1170" w:hanging="1170"/>
        <w:rPr>
          <w:rFonts w:ascii="Times New Roman" w:hAnsi="Times New Roman" w:cs="Times New Roman"/>
          <w:sz w:val="21"/>
          <w:szCs w:val="21"/>
        </w:rPr>
      </w:pPr>
    </w:p>
    <w:p w14:paraId="3983C4C9" w14:textId="77777777"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r w:rsidRPr="00B052FC">
        <w:rPr>
          <w:rFonts w:ascii="Times New Roman" w:hAnsi="Times New Roman" w:cs="Times New Roman"/>
          <w:b/>
          <w:sz w:val="21"/>
          <w:szCs w:val="21"/>
        </w:rPr>
        <w:t>1B Development of Christian Faith</w:t>
      </w:r>
      <w:r w:rsidRPr="00B052FC">
        <w:rPr>
          <w:rFonts w:ascii="Times New Roman" w:hAnsi="Times New Roman" w:cs="Times New Roman"/>
          <w:sz w:val="21"/>
          <w:szCs w:val="21"/>
        </w:rPr>
        <w:t xml:space="preserve">: </w:t>
      </w:r>
      <w:r w:rsidRPr="00B052FC">
        <w:rPr>
          <w:rFonts w:ascii="Times New Roman" w:hAnsi="Times New Roman" w:cs="Times New Roman"/>
          <w:i/>
          <w:iCs/>
          <w:sz w:val="21"/>
          <w:szCs w:val="21"/>
        </w:rPr>
        <w:t>one 3-hour upper-division course</w:t>
      </w:r>
    </w:p>
    <w:p w14:paraId="40CBBE49" w14:textId="078039B4" w:rsidR="00BC3609"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BIBL/RLGN 3000 </w:t>
      </w:r>
      <w:r w:rsidR="00DA00D1" w:rsidRPr="00B052FC">
        <w:rPr>
          <w:rFonts w:ascii="Times New Roman" w:hAnsi="Times New Roman" w:cs="Times New Roman"/>
          <w:sz w:val="21"/>
          <w:szCs w:val="21"/>
        </w:rPr>
        <w:t>(3)</w:t>
      </w:r>
      <w:r w:rsidRPr="00B052FC">
        <w:rPr>
          <w:rFonts w:ascii="Times New Roman" w:hAnsi="Times New Roman" w:cs="Times New Roman"/>
          <w:sz w:val="21"/>
          <w:szCs w:val="21"/>
        </w:rPr>
        <w:t xml:space="preserve"> Bible, Chrstns, and Bibl Interp [WI] </w:t>
      </w:r>
    </w:p>
    <w:p w14:paraId="0F212332" w14:textId="126DE695"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BIBL 3410 </w:t>
      </w:r>
      <w:r w:rsidR="00DA00D1" w:rsidRPr="00B052FC">
        <w:rPr>
          <w:rFonts w:ascii="Times New Roman" w:hAnsi="Times New Roman" w:cs="Times New Roman"/>
          <w:sz w:val="21"/>
          <w:szCs w:val="21"/>
        </w:rPr>
        <w:tab/>
        <w:t>(3)</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Images of Jesus Then and Now</w:t>
      </w:r>
    </w:p>
    <w:p w14:paraId="323C72A1" w14:textId="1D33AB1D" w:rsidR="00BC3609"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BIBL 3260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 xml:space="preserve">New Testament Faith for Life </w:t>
      </w:r>
    </w:p>
    <w:p w14:paraId="60C8322D" w14:textId="1F5E2932" w:rsidR="00BC3609" w:rsidRPr="00B052FC" w:rsidRDefault="000B7EE5" w:rsidP="00DA00D1">
      <w:pPr>
        <w:tabs>
          <w:tab w:val="left" w:pos="153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BIBL 3320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 xml:space="preserve">Hebrew Roots of Chr Faith </w:t>
      </w:r>
    </w:p>
    <w:p w14:paraId="3F6C2C8A" w14:textId="2FB6FBB2" w:rsidR="00156A01" w:rsidRPr="00B052FC" w:rsidRDefault="00156A01" w:rsidP="00DA00D1">
      <w:pPr>
        <w:tabs>
          <w:tab w:val="left" w:pos="153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ENGL 3260</w:t>
      </w:r>
      <w:r w:rsidRPr="00B052FC">
        <w:rPr>
          <w:rFonts w:ascii="Times New Roman" w:hAnsi="Times New Roman" w:cs="Times New Roman"/>
          <w:sz w:val="21"/>
          <w:szCs w:val="21"/>
        </w:rPr>
        <w:tab/>
        <w:t>(3)</w:t>
      </w:r>
      <w:r w:rsidRPr="00B052FC">
        <w:rPr>
          <w:rFonts w:ascii="Times New Roman" w:hAnsi="Times New Roman" w:cs="Times New Roman"/>
          <w:sz w:val="21"/>
          <w:szCs w:val="21"/>
        </w:rPr>
        <w:tab/>
        <w:t xml:space="preserve">Christianity and Literature </w:t>
      </w:r>
    </w:p>
    <w:p w14:paraId="2B5EED11" w14:textId="2DBAD498" w:rsidR="00156A01" w:rsidRPr="00B052FC" w:rsidRDefault="00156A01" w:rsidP="00DA00D1">
      <w:pPr>
        <w:tabs>
          <w:tab w:val="left" w:pos="153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RLGN 3010</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Faith in Context</w:t>
      </w:r>
    </w:p>
    <w:p w14:paraId="73B97B44" w14:textId="737A8C7A" w:rsidR="00156A01" w:rsidRPr="00B052FC" w:rsidRDefault="00156A01" w:rsidP="00DA00D1">
      <w:pPr>
        <w:tabs>
          <w:tab w:val="left" w:pos="153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RLGN 3020</w:t>
      </w:r>
      <w:r w:rsidRPr="00B052FC">
        <w:rPr>
          <w:rFonts w:ascii="Times New Roman" w:hAnsi="Times New Roman" w:cs="Times New Roman"/>
          <w:sz w:val="21"/>
          <w:szCs w:val="21"/>
        </w:rPr>
        <w:tab/>
        <w:t>(3)</w:t>
      </w:r>
      <w:r w:rsidRPr="00B052FC">
        <w:rPr>
          <w:rFonts w:ascii="Times New Roman" w:hAnsi="Times New Roman" w:cs="Times New Roman"/>
          <w:sz w:val="21"/>
          <w:szCs w:val="21"/>
        </w:rPr>
        <w:tab/>
        <w:t>Christianity and Social Justice</w:t>
      </w:r>
    </w:p>
    <w:p w14:paraId="6A1D54A4" w14:textId="2FD44225" w:rsidR="000B7EE5" w:rsidRPr="00B052FC" w:rsidRDefault="000B7EE5" w:rsidP="00DA00D1">
      <w:pPr>
        <w:tabs>
          <w:tab w:val="left" w:pos="153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RLGN 3100 </w:t>
      </w:r>
      <w:r w:rsidR="00DA00D1" w:rsidRPr="00B052FC">
        <w:rPr>
          <w:rFonts w:ascii="Times New Roman" w:hAnsi="Times New Roman" w:cs="Times New Roman"/>
          <w:sz w:val="21"/>
          <w:szCs w:val="21"/>
        </w:rPr>
        <w:tab/>
        <w:t>(3)</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Christian Understandings Human Exp</w:t>
      </w:r>
    </w:p>
    <w:p w14:paraId="47C9FF96" w14:textId="77777777" w:rsidR="00156A01" w:rsidRPr="00B052FC" w:rsidRDefault="00156A01" w:rsidP="00156A0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PSYC 3200 </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Living Christian Faith in Post-Mod World</w:t>
      </w:r>
    </w:p>
    <w:p w14:paraId="149158B3" w14:textId="6074332B" w:rsidR="00BC3609" w:rsidRPr="00B052FC" w:rsidRDefault="00F22CB6" w:rsidP="00F22CB6">
      <w:pPr>
        <w:tabs>
          <w:tab w:val="left" w:pos="982"/>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ab/>
      </w:r>
    </w:p>
    <w:p w14:paraId="207BE453" w14:textId="77777777"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b/>
          <w:bCs/>
          <w:sz w:val="21"/>
          <w:szCs w:val="21"/>
        </w:rPr>
      </w:pPr>
      <w:r w:rsidRPr="00B052FC">
        <w:rPr>
          <w:rFonts w:ascii="Times New Roman" w:hAnsi="Times New Roman" w:cs="Times New Roman"/>
          <w:b/>
          <w:bCs/>
          <w:sz w:val="21"/>
          <w:szCs w:val="21"/>
        </w:rPr>
        <w:t>II. History and the Contemporary World Requirement: 12-20 hours</w:t>
      </w:r>
    </w:p>
    <w:p w14:paraId="72F746B6" w14:textId="77777777" w:rsidR="00BC3609" w:rsidRPr="00B052FC" w:rsidRDefault="00BC3609" w:rsidP="00DA00D1">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p>
    <w:p w14:paraId="1CA06501" w14:textId="7CFA4BCC" w:rsidR="00BC3609"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b/>
          <w:sz w:val="21"/>
          <w:szCs w:val="21"/>
        </w:rPr>
        <w:t>2A History</w:t>
      </w:r>
      <w:r w:rsidRPr="00B052FC">
        <w:rPr>
          <w:rFonts w:ascii="Times New Roman" w:hAnsi="Times New Roman" w:cs="Times New Roman"/>
          <w:sz w:val="21"/>
          <w:szCs w:val="21"/>
        </w:rPr>
        <w:t xml:space="preserve">: </w:t>
      </w:r>
      <w:r w:rsidRPr="00B052FC">
        <w:rPr>
          <w:rFonts w:ascii="Times New Roman" w:hAnsi="Times New Roman" w:cs="Times New Roman"/>
          <w:i/>
          <w:iCs/>
          <w:sz w:val="21"/>
          <w:szCs w:val="21"/>
        </w:rPr>
        <w:t>one 3-hour course</w:t>
      </w:r>
    </w:p>
    <w:p w14:paraId="1A94AD6B" w14:textId="2B42EBFD" w:rsidR="00BC3609"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HIST 2000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 xml:space="preserve">History of World Civilization </w:t>
      </w:r>
    </w:p>
    <w:p w14:paraId="00D59566" w14:textId="416422C0" w:rsidR="00BC3609"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HIST 2110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American Civilization I</w:t>
      </w:r>
    </w:p>
    <w:p w14:paraId="1FE1F7F5" w14:textId="3995F16C" w:rsidR="00BC3609"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HIST 2030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 xml:space="preserve">Western Civilization I </w:t>
      </w:r>
    </w:p>
    <w:p w14:paraId="35028836" w14:textId="485B95A0" w:rsidR="00BC3609"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HIST 2120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American Civilization II</w:t>
      </w:r>
    </w:p>
    <w:p w14:paraId="57FB899D" w14:textId="7C87E959"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HIST 2040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Western Civilization II</w:t>
      </w:r>
    </w:p>
    <w:p w14:paraId="00FC052A" w14:textId="77777777" w:rsidR="00BC3609" w:rsidRPr="00B052FC" w:rsidRDefault="00BC3609" w:rsidP="00DA00D1">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p>
    <w:p w14:paraId="505183B0" w14:textId="417C5EB2" w:rsidR="00BC3609"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b/>
          <w:sz w:val="21"/>
          <w:szCs w:val="21"/>
        </w:rPr>
        <w:t>2B Societal Structures</w:t>
      </w:r>
      <w:r w:rsidRPr="00B052FC">
        <w:rPr>
          <w:rFonts w:ascii="Times New Roman" w:hAnsi="Times New Roman" w:cs="Times New Roman"/>
          <w:sz w:val="21"/>
          <w:szCs w:val="21"/>
        </w:rPr>
        <w:t xml:space="preserve">: </w:t>
      </w:r>
      <w:r w:rsidRPr="00B052FC">
        <w:rPr>
          <w:rFonts w:ascii="Times New Roman" w:hAnsi="Times New Roman" w:cs="Times New Roman"/>
          <w:i/>
          <w:iCs/>
          <w:sz w:val="21"/>
          <w:szCs w:val="21"/>
        </w:rPr>
        <w:t>one 3-hour course</w:t>
      </w:r>
    </w:p>
    <w:p w14:paraId="3BEE2E1A" w14:textId="77777777" w:rsidR="00A23332"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ECON 2010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Principles of Macroeconomics</w:t>
      </w:r>
    </w:p>
    <w:p w14:paraId="2327BA29" w14:textId="5AA1D99D" w:rsidR="00BC3609" w:rsidRPr="00B052FC" w:rsidRDefault="00A23332"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EDUC 3140  </w:t>
      </w:r>
      <w:r w:rsidR="00F561E6" w:rsidRPr="00B052FC">
        <w:rPr>
          <w:rFonts w:ascii="Times New Roman" w:hAnsi="Times New Roman" w:cs="Times New Roman"/>
          <w:sz w:val="21"/>
          <w:szCs w:val="21"/>
        </w:rPr>
        <w:tab/>
      </w:r>
      <w:r w:rsidRPr="00B052FC">
        <w:rPr>
          <w:rFonts w:ascii="Times New Roman" w:hAnsi="Times New Roman" w:cs="Times New Roman"/>
          <w:sz w:val="21"/>
          <w:szCs w:val="21"/>
        </w:rPr>
        <w:t xml:space="preserve">(3)  </w:t>
      </w:r>
      <w:r w:rsidRPr="00B052FC">
        <w:rPr>
          <w:rFonts w:ascii="Times New Roman" w:hAnsi="Times New Roman" w:cs="Times New Roman"/>
          <w:sz w:val="21"/>
          <w:szCs w:val="21"/>
        </w:rPr>
        <w:tab/>
        <w:t>Understanding the Needs of High Ability Learners</w:t>
      </w:r>
      <w:r w:rsidR="000B7EE5" w:rsidRPr="00B052FC">
        <w:rPr>
          <w:rFonts w:ascii="Times New Roman" w:hAnsi="Times New Roman" w:cs="Times New Roman"/>
          <w:sz w:val="21"/>
          <w:szCs w:val="21"/>
        </w:rPr>
        <w:t xml:space="preserve"> </w:t>
      </w:r>
    </w:p>
    <w:p w14:paraId="0FD70C6B" w14:textId="77777777" w:rsidR="00F22CB6" w:rsidRPr="00B052FC" w:rsidRDefault="00F22CB6" w:rsidP="00F22CB6">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FLAN 2000 </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 xml:space="preserve">Language and Society </w:t>
      </w:r>
    </w:p>
    <w:p w14:paraId="6B874589" w14:textId="77777777" w:rsidR="00F22CB6" w:rsidRPr="00B052FC" w:rsidRDefault="00F22CB6" w:rsidP="00F22CB6">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POSC 2100 </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 xml:space="preserve">American National Government </w:t>
      </w:r>
    </w:p>
    <w:p w14:paraId="45803500" w14:textId="3BA75F4D" w:rsidR="00BC3609"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SOCI 2010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Introduction to Sociology</w:t>
      </w:r>
    </w:p>
    <w:p w14:paraId="19F845DE" w14:textId="6F264F97" w:rsidR="00BC3609"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SOCI 2020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Social Problems</w:t>
      </w:r>
    </w:p>
    <w:p w14:paraId="085F4399" w14:textId="1241471F"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SOCI 2100 </w:t>
      </w:r>
      <w:r w:rsidR="00DA00D1" w:rsidRPr="00B052FC">
        <w:rPr>
          <w:rFonts w:ascii="Times New Roman" w:hAnsi="Times New Roman" w:cs="Times New Roman"/>
          <w:sz w:val="21"/>
          <w:szCs w:val="21"/>
        </w:rPr>
        <w:tab/>
        <w:t>(3)</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 xml:space="preserve">Family </w:t>
      </w:r>
      <w:r w:rsidR="00F22CB6" w:rsidRPr="00B052FC">
        <w:rPr>
          <w:rFonts w:ascii="Times New Roman" w:hAnsi="Times New Roman" w:cs="Times New Roman"/>
          <w:sz w:val="21"/>
          <w:szCs w:val="21"/>
        </w:rPr>
        <w:t xml:space="preserve">in Global Context </w:t>
      </w:r>
    </w:p>
    <w:p w14:paraId="799049FB" w14:textId="77777777" w:rsidR="00BC3609" w:rsidRPr="00B052FC" w:rsidRDefault="00BC3609" w:rsidP="00DA00D1">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p>
    <w:p w14:paraId="6DCA4F6B" w14:textId="5BCA99C6" w:rsidR="00BC3609"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b/>
          <w:sz w:val="21"/>
          <w:szCs w:val="21"/>
        </w:rPr>
        <w:t>2C Global Studies</w:t>
      </w:r>
      <w:r w:rsidRPr="00B052FC">
        <w:rPr>
          <w:rFonts w:ascii="Times New Roman" w:hAnsi="Times New Roman" w:cs="Times New Roman"/>
          <w:sz w:val="21"/>
          <w:szCs w:val="21"/>
        </w:rPr>
        <w:t xml:space="preserve">: </w:t>
      </w:r>
      <w:r w:rsidRPr="00B052FC">
        <w:rPr>
          <w:rFonts w:ascii="Times New Roman" w:hAnsi="Times New Roman" w:cs="Times New Roman"/>
          <w:i/>
          <w:iCs/>
          <w:sz w:val="21"/>
          <w:szCs w:val="21"/>
        </w:rPr>
        <w:t>one 3-hour upper-division course (numbered 3000 or above)</w:t>
      </w:r>
    </w:p>
    <w:p w14:paraId="3ED7B95C" w14:textId="6BD95971" w:rsidR="00F65217"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BSNS 3120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 xml:space="preserve">Global Business </w:t>
      </w:r>
    </w:p>
    <w:p w14:paraId="2CF0E646" w14:textId="4FEB88A0" w:rsidR="00F65217"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BSNS 4120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 xml:space="preserve">International Management </w:t>
      </w:r>
    </w:p>
    <w:p w14:paraId="3F5EE058" w14:textId="0B6AF6B3" w:rsidR="00F65217"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BSNS 4250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 xml:space="preserve">Global Marketing </w:t>
      </w:r>
    </w:p>
    <w:p w14:paraId="00E12EDA" w14:textId="313CE01A" w:rsidR="00F561E6" w:rsidRPr="00B052FC" w:rsidRDefault="00F561E6" w:rsidP="00F561E6">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COMM 3110 (3) </w:t>
      </w:r>
      <w:r w:rsidRPr="00B052FC">
        <w:rPr>
          <w:rFonts w:ascii="Times New Roman" w:hAnsi="Times New Roman" w:cs="Times New Roman"/>
          <w:sz w:val="21"/>
          <w:szCs w:val="21"/>
        </w:rPr>
        <w:tab/>
        <w:t xml:space="preserve">Intercultural Communication </w:t>
      </w:r>
    </w:p>
    <w:p w14:paraId="029F1F98" w14:textId="77777777" w:rsidR="00F561E6" w:rsidRPr="00B052FC" w:rsidRDefault="00F561E6" w:rsidP="00F561E6">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DANC 3000 </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 xml:space="preserve">Dance in the Global Community </w:t>
      </w:r>
    </w:p>
    <w:p w14:paraId="6D246768" w14:textId="77777777" w:rsidR="00F561E6" w:rsidRPr="00B052FC" w:rsidRDefault="00F561E6" w:rsidP="00F561E6">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EDUC 3550 </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 xml:space="preserve">Intercultural Education </w:t>
      </w:r>
    </w:p>
    <w:p w14:paraId="62D6FFE9" w14:textId="15D54175" w:rsidR="00F561E6" w:rsidRPr="00B052FC" w:rsidRDefault="00F561E6" w:rsidP="00F561E6">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ENGL 3220 </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 xml:space="preserve">Global Literature </w:t>
      </w:r>
    </w:p>
    <w:p w14:paraId="3F7A25A2" w14:textId="782A521C" w:rsidR="00F561E6" w:rsidRPr="00B052FC" w:rsidRDefault="00F561E6" w:rsidP="00F561E6">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FLAN 3400 </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 xml:space="preserve">The French &amp; Span Spkng Caribbean </w:t>
      </w:r>
    </w:p>
    <w:p w14:paraId="642190ED" w14:textId="2D8BAF76" w:rsidR="00F561E6" w:rsidRPr="00B052FC" w:rsidRDefault="00F561E6" w:rsidP="00F561E6">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HIST 3240 </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 xml:space="preserve">History of Russia &amp; Soviet Union </w:t>
      </w:r>
    </w:p>
    <w:p w14:paraId="1F85DF98" w14:textId="77777777" w:rsidR="00F561E6" w:rsidRPr="00B052FC" w:rsidRDefault="00F561E6" w:rsidP="00F561E6">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HIST 3260 </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 xml:space="preserve">Women in World, 1800 to Psnt [WI] </w:t>
      </w:r>
    </w:p>
    <w:p w14:paraId="1B3DA14C" w14:textId="77777777" w:rsidR="00F561E6" w:rsidRPr="00B052FC" w:rsidRDefault="00F561E6" w:rsidP="00F561E6">
      <w:pPr>
        <w:tabs>
          <w:tab w:val="left" w:pos="153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HIST 3280 </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The Age of Global Empires</w:t>
      </w:r>
    </w:p>
    <w:p w14:paraId="614A4356" w14:textId="79F812E4" w:rsidR="00F561E6" w:rsidRPr="00B052FC" w:rsidRDefault="00F561E6" w:rsidP="00F561E6">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HIST 3300 </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Middle East [WI]</w:t>
      </w:r>
    </w:p>
    <w:p w14:paraId="522377CB" w14:textId="26619762" w:rsidR="00F561E6" w:rsidRPr="00B052FC" w:rsidRDefault="00F561E6" w:rsidP="00F561E6">
      <w:pPr>
        <w:tabs>
          <w:tab w:val="left" w:pos="153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HIST 3330 </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 xml:space="preserve">History of Modern China </w:t>
      </w:r>
    </w:p>
    <w:p w14:paraId="3622FC7C" w14:textId="2186D538" w:rsidR="000B7EE5" w:rsidRPr="00B052FC" w:rsidRDefault="000B7EE5" w:rsidP="00F561E6">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HIST 3370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General History of Latin America</w:t>
      </w:r>
    </w:p>
    <w:p w14:paraId="773CEBE6" w14:textId="6093D176"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MUSC 3220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World Music</w:t>
      </w:r>
    </w:p>
    <w:p w14:paraId="7732C200" w14:textId="65D923BD"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NURS 4540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Intercultural Health Care</w:t>
      </w:r>
    </w:p>
    <w:p w14:paraId="7149661E" w14:textId="7A240955"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POSC 3300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International Politics [WI]</w:t>
      </w:r>
    </w:p>
    <w:p w14:paraId="27DF914C" w14:textId="7A7F32CB"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POSC 3310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Security &amp; Peace Studies [WI]</w:t>
      </w:r>
    </w:p>
    <w:p w14:paraId="46D5E8F3" w14:textId="4E8A89A5" w:rsidR="000B7EE5" w:rsidRPr="00B052FC" w:rsidRDefault="000B7EE5" w:rsidP="0084758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POSC 3420 </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Issues/Contemporary Democracy [WI]</w:t>
      </w:r>
    </w:p>
    <w:p w14:paraId="31E37A5E" w14:textId="78070A69" w:rsidR="00F65217" w:rsidRPr="00B052FC" w:rsidRDefault="000B7EE5" w:rsidP="0084758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RLGN/HIST 3320 </w:t>
      </w:r>
      <w:r w:rsidR="00DA00D1" w:rsidRPr="00B052FC">
        <w:rPr>
          <w:rFonts w:ascii="Times New Roman" w:hAnsi="Times New Roman" w:cs="Times New Roman"/>
          <w:sz w:val="21"/>
          <w:szCs w:val="21"/>
        </w:rPr>
        <w:t xml:space="preserve">(3) </w:t>
      </w:r>
      <w:r w:rsidRPr="00B052FC">
        <w:rPr>
          <w:rFonts w:ascii="Times New Roman" w:hAnsi="Times New Roman" w:cs="Times New Roman"/>
          <w:sz w:val="21"/>
          <w:szCs w:val="21"/>
        </w:rPr>
        <w:t>A World of Religions</w:t>
      </w:r>
    </w:p>
    <w:p w14:paraId="2810A3D7" w14:textId="41274745" w:rsidR="00F65217" w:rsidRPr="00B052FC" w:rsidRDefault="000B7EE5" w:rsidP="0084758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TESL 3500</w:t>
      </w:r>
      <w:r w:rsidR="00DA00D1" w:rsidRPr="00B052FC">
        <w:rPr>
          <w:rFonts w:ascii="Times New Roman" w:hAnsi="Times New Roman" w:cs="Times New Roman"/>
          <w:sz w:val="21"/>
          <w:szCs w:val="21"/>
        </w:rPr>
        <w:tab/>
        <w:t xml:space="preserve">(3) </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Teach Culturally/Linguistically Diverse Stud</w:t>
      </w:r>
    </w:p>
    <w:p w14:paraId="62056B40" w14:textId="77777777" w:rsidR="005D1770" w:rsidRPr="00B052FC" w:rsidRDefault="005D1770" w:rsidP="00847587">
      <w:pPr>
        <w:widowControl/>
        <w:tabs>
          <w:tab w:val="left" w:pos="1530"/>
        </w:tabs>
        <w:autoSpaceDE w:val="0"/>
        <w:autoSpaceDN w:val="0"/>
        <w:adjustRightInd w:val="0"/>
        <w:spacing w:after="0" w:line="240" w:lineRule="auto"/>
        <w:ind w:left="1170" w:hanging="1170"/>
        <w:rPr>
          <w:rFonts w:ascii="Times New Roman" w:hAnsi="Times New Roman" w:cs="Times New Roman"/>
          <w:b/>
          <w:sz w:val="21"/>
          <w:szCs w:val="21"/>
        </w:rPr>
      </w:pPr>
    </w:p>
    <w:p w14:paraId="56150F95" w14:textId="1608F9EF" w:rsidR="00D748CA" w:rsidRPr="00B052FC" w:rsidRDefault="00D748CA" w:rsidP="00847587">
      <w:pPr>
        <w:widowControl/>
        <w:autoSpaceDE w:val="0"/>
        <w:autoSpaceDN w:val="0"/>
        <w:adjustRightInd w:val="0"/>
        <w:spacing w:after="0" w:line="240" w:lineRule="auto"/>
        <w:rPr>
          <w:rFonts w:ascii="Times New Roman" w:hAnsi="Times New Roman" w:cs="Times New Roman"/>
          <w:i/>
          <w:iCs/>
          <w:sz w:val="21"/>
          <w:szCs w:val="21"/>
        </w:rPr>
      </w:pPr>
      <w:r w:rsidRPr="00B052FC">
        <w:rPr>
          <w:rFonts w:ascii="Times New Roman" w:hAnsi="Times New Roman" w:cs="Times New Roman"/>
          <w:b/>
          <w:sz w:val="21"/>
          <w:szCs w:val="21"/>
        </w:rPr>
        <w:t>2D Complementary Upper-Division Course</w:t>
      </w:r>
      <w:r w:rsidRPr="00B052FC">
        <w:rPr>
          <w:rFonts w:ascii="Times New Roman" w:hAnsi="Times New Roman" w:cs="Times New Roman"/>
          <w:sz w:val="21"/>
          <w:szCs w:val="21"/>
        </w:rPr>
        <w:t xml:space="preserve">: </w:t>
      </w:r>
      <w:r w:rsidRPr="00B052FC">
        <w:rPr>
          <w:rFonts w:ascii="Times New Roman" w:hAnsi="Times New Roman" w:cs="Times New Roman"/>
          <w:i/>
          <w:iCs/>
          <w:sz w:val="21"/>
          <w:szCs w:val="21"/>
        </w:rPr>
        <w:t>one 3 hour upper-division course (numbered 3000 or above) to be selected from 2C or 2D</w:t>
      </w:r>
    </w:p>
    <w:p w14:paraId="2F1DEDBF" w14:textId="2647D400" w:rsidR="00D748CA" w:rsidRPr="00B052FC" w:rsidRDefault="00847587" w:rsidP="0084758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BIBL 3310 </w:t>
      </w:r>
      <w:r w:rsidRPr="00B052FC">
        <w:rPr>
          <w:rFonts w:ascii="Times New Roman" w:hAnsi="Times New Roman" w:cs="Times New Roman"/>
          <w:sz w:val="21"/>
          <w:szCs w:val="21"/>
        </w:rPr>
        <w:tab/>
        <w:t>(</w:t>
      </w:r>
      <w:r w:rsidR="00D748CA" w:rsidRPr="00B052FC">
        <w:rPr>
          <w:rFonts w:ascii="Times New Roman" w:hAnsi="Times New Roman" w:cs="Times New Roman"/>
          <w:sz w:val="21"/>
          <w:szCs w:val="21"/>
        </w:rPr>
        <w:t>3</w:t>
      </w:r>
      <w:r w:rsidRPr="00B052FC">
        <w:rPr>
          <w:rFonts w:ascii="Times New Roman" w:hAnsi="Times New Roman" w:cs="Times New Roman"/>
          <w:sz w:val="21"/>
          <w:szCs w:val="21"/>
        </w:rPr>
        <w:t xml:space="preserve">)  </w:t>
      </w:r>
      <w:r w:rsidR="00D748CA" w:rsidRPr="00B052FC">
        <w:rPr>
          <w:rFonts w:ascii="Times New Roman" w:hAnsi="Times New Roman" w:cs="Times New Roman"/>
          <w:sz w:val="21"/>
          <w:szCs w:val="21"/>
        </w:rPr>
        <w:t xml:space="preserve">Archaeological Hist Ancient Near East </w:t>
      </w:r>
    </w:p>
    <w:p w14:paraId="0103A458" w14:textId="68BBA4CE" w:rsidR="00D748CA" w:rsidRPr="00B052FC" w:rsidRDefault="00D748CA" w:rsidP="0084758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MUSC 3110 </w:t>
      </w:r>
      <w:r w:rsidR="00847587" w:rsidRPr="00B052FC">
        <w:rPr>
          <w:rFonts w:ascii="Times New Roman" w:hAnsi="Times New Roman" w:cs="Times New Roman"/>
          <w:sz w:val="21"/>
          <w:szCs w:val="21"/>
        </w:rPr>
        <w:tab/>
        <w:t>(</w:t>
      </w:r>
      <w:r w:rsidRPr="00B052FC">
        <w:rPr>
          <w:rFonts w:ascii="Times New Roman" w:hAnsi="Times New Roman" w:cs="Times New Roman"/>
          <w:sz w:val="21"/>
          <w:szCs w:val="21"/>
        </w:rPr>
        <w:t>3</w:t>
      </w:r>
      <w:r w:rsidR="00847587" w:rsidRPr="00B052FC">
        <w:rPr>
          <w:rFonts w:ascii="Times New Roman" w:hAnsi="Times New Roman" w:cs="Times New Roman"/>
          <w:sz w:val="21"/>
          <w:szCs w:val="21"/>
        </w:rPr>
        <w:t>)</w:t>
      </w:r>
      <w:r w:rsidR="00847587" w:rsidRPr="00B052FC">
        <w:rPr>
          <w:rFonts w:ascii="Times New Roman" w:hAnsi="Times New Roman" w:cs="Times New Roman"/>
          <w:sz w:val="21"/>
          <w:szCs w:val="21"/>
        </w:rPr>
        <w:tab/>
        <w:t>H</w:t>
      </w:r>
      <w:r w:rsidRPr="00B052FC">
        <w:rPr>
          <w:rFonts w:ascii="Times New Roman" w:hAnsi="Times New Roman" w:cs="Times New Roman"/>
          <w:sz w:val="21"/>
          <w:szCs w:val="21"/>
        </w:rPr>
        <w:t>istory of Music: Medieval to Renaissance [WI]</w:t>
      </w:r>
    </w:p>
    <w:p w14:paraId="6B9A94E8" w14:textId="03D2D827" w:rsidR="00D748CA" w:rsidRPr="00B052FC" w:rsidRDefault="00847587" w:rsidP="0084758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DANC 3010 </w:t>
      </w:r>
      <w:r w:rsidRPr="00B052FC">
        <w:rPr>
          <w:rFonts w:ascii="Times New Roman" w:hAnsi="Times New Roman" w:cs="Times New Roman"/>
          <w:sz w:val="21"/>
          <w:szCs w:val="21"/>
        </w:rPr>
        <w:tab/>
        <w:t>(</w:t>
      </w:r>
      <w:r w:rsidR="00D748CA" w:rsidRPr="00B052FC">
        <w:rPr>
          <w:rFonts w:ascii="Times New Roman" w:hAnsi="Times New Roman" w:cs="Times New Roman"/>
          <w:sz w:val="21"/>
          <w:szCs w:val="21"/>
        </w:rPr>
        <w:t>3</w:t>
      </w:r>
      <w:r w:rsidRPr="00B052FC">
        <w:rPr>
          <w:rFonts w:ascii="Times New Roman" w:hAnsi="Times New Roman" w:cs="Times New Roman"/>
          <w:sz w:val="21"/>
          <w:szCs w:val="21"/>
        </w:rPr>
        <w:t xml:space="preserve">) </w:t>
      </w:r>
      <w:r w:rsidRPr="00B052FC">
        <w:rPr>
          <w:rFonts w:ascii="Times New Roman" w:hAnsi="Times New Roman" w:cs="Times New Roman"/>
          <w:sz w:val="21"/>
          <w:szCs w:val="21"/>
        </w:rPr>
        <w:tab/>
      </w:r>
      <w:r w:rsidR="00D748CA" w:rsidRPr="00B052FC">
        <w:rPr>
          <w:rFonts w:ascii="Times New Roman" w:hAnsi="Times New Roman" w:cs="Times New Roman"/>
          <w:sz w:val="21"/>
          <w:szCs w:val="21"/>
        </w:rPr>
        <w:t xml:space="preserve">Dance History Survey [WI] </w:t>
      </w:r>
    </w:p>
    <w:p w14:paraId="03C475F3" w14:textId="7C9EB824" w:rsidR="00D748CA" w:rsidRPr="00B052FC" w:rsidRDefault="00847587" w:rsidP="0084758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MUSC 3120 </w:t>
      </w:r>
      <w:r w:rsidRPr="00B052FC">
        <w:rPr>
          <w:rFonts w:ascii="Times New Roman" w:hAnsi="Times New Roman" w:cs="Times New Roman"/>
          <w:sz w:val="21"/>
          <w:szCs w:val="21"/>
        </w:rPr>
        <w:tab/>
        <w:t>(</w:t>
      </w:r>
      <w:r w:rsidR="00D748CA" w:rsidRPr="00B052FC">
        <w:rPr>
          <w:rFonts w:ascii="Times New Roman" w:hAnsi="Times New Roman" w:cs="Times New Roman"/>
          <w:sz w:val="21"/>
          <w:szCs w:val="21"/>
        </w:rPr>
        <w:t>3</w:t>
      </w:r>
      <w:r w:rsidRPr="00B052FC">
        <w:rPr>
          <w:rFonts w:ascii="Times New Roman" w:hAnsi="Times New Roman" w:cs="Times New Roman"/>
          <w:sz w:val="21"/>
          <w:szCs w:val="21"/>
        </w:rPr>
        <w:t>)</w:t>
      </w:r>
      <w:r w:rsidRPr="00B052FC">
        <w:rPr>
          <w:rFonts w:ascii="Times New Roman" w:hAnsi="Times New Roman" w:cs="Times New Roman"/>
          <w:sz w:val="21"/>
          <w:szCs w:val="21"/>
        </w:rPr>
        <w:tab/>
      </w:r>
      <w:r w:rsidR="00D748CA" w:rsidRPr="00B052FC">
        <w:rPr>
          <w:rFonts w:ascii="Times New Roman" w:hAnsi="Times New Roman" w:cs="Times New Roman"/>
          <w:sz w:val="21"/>
          <w:szCs w:val="21"/>
        </w:rPr>
        <w:t>History of Music: Baroque to Classic [WI]</w:t>
      </w:r>
    </w:p>
    <w:p w14:paraId="4789D1A3" w14:textId="50F5E266" w:rsidR="00D748CA" w:rsidRPr="00B052FC" w:rsidRDefault="00847587" w:rsidP="0084758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HIST 3150 </w:t>
      </w:r>
      <w:r w:rsidRPr="00B052FC">
        <w:rPr>
          <w:rFonts w:ascii="Times New Roman" w:hAnsi="Times New Roman" w:cs="Times New Roman"/>
          <w:sz w:val="21"/>
          <w:szCs w:val="21"/>
        </w:rPr>
        <w:tab/>
        <w:t>(</w:t>
      </w:r>
      <w:r w:rsidR="00D748CA" w:rsidRPr="00B052FC">
        <w:rPr>
          <w:rFonts w:ascii="Times New Roman" w:hAnsi="Times New Roman" w:cs="Times New Roman"/>
          <w:sz w:val="21"/>
          <w:szCs w:val="21"/>
        </w:rPr>
        <w:t>3</w:t>
      </w:r>
      <w:r w:rsidRPr="00B052FC">
        <w:rPr>
          <w:rFonts w:ascii="Times New Roman" w:hAnsi="Times New Roman" w:cs="Times New Roman"/>
          <w:sz w:val="21"/>
          <w:szCs w:val="21"/>
        </w:rPr>
        <w:t>)</w:t>
      </w:r>
      <w:r w:rsidR="00D748CA" w:rsidRPr="00B052FC">
        <w:rPr>
          <w:rFonts w:ascii="Times New Roman" w:hAnsi="Times New Roman" w:cs="Times New Roman"/>
          <w:sz w:val="21"/>
          <w:szCs w:val="21"/>
        </w:rPr>
        <w:t xml:space="preserve"> </w:t>
      </w:r>
      <w:r w:rsidRPr="00B052FC">
        <w:rPr>
          <w:rFonts w:ascii="Times New Roman" w:hAnsi="Times New Roman" w:cs="Times New Roman"/>
          <w:sz w:val="21"/>
          <w:szCs w:val="21"/>
        </w:rPr>
        <w:tab/>
      </w:r>
      <w:r w:rsidR="00D748CA" w:rsidRPr="00B052FC">
        <w:rPr>
          <w:rFonts w:ascii="Times New Roman" w:hAnsi="Times New Roman" w:cs="Times New Roman"/>
          <w:sz w:val="21"/>
          <w:szCs w:val="21"/>
        </w:rPr>
        <w:t xml:space="preserve">Europe since 1870 </w:t>
      </w:r>
    </w:p>
    <w:p w14:paraId="22EDA4AD" w14:textId="2D971C3A" w:rsidR="00D748CA" w:rsidRPr="00B052FC" w:rsidRDefault="00847587" w:rsidP="0084758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MUSC 3130 </w:t>
      </w:r>
      <w:r w:rsidRPr="00B052FC">
        <w:rPr>
          <w:rFonts w:ascii="Times New Roman" w:hAnsi="Times New Roman" w:cs="Times New Roman"/>
          <w:sz w:val="21"/>
          <w:szCs w:val="21"/>
        </w:rPr>
        <w:tab/>
        <w:t>(</w:t>
      </w:r>
      <w:r w:rsidR="00D748CA" w:rsidRPr="00B052FC">
        <w:rPr>
          <w:rFonts w:ascii="Times New Roman" w:hAnsi="Times New Roman" w:cs="Times New Roman"/>
          <w:sz w:val="21"/>
          <w:szCs w:val="21"/>
        </w:rPr>
        <w:t>3</w:t>
      </w:r>
      <w:r w:rsidRPr="00B052FC">
        <w:rPr>
          <w:rFonts w:ascii="Times New Roman" w:hAnsi="Times New Roman" w:cs="Times New Roman"/>
          <w:sz w:val="21"/>
          <w:szCs w:val="21"/>
        </w:rPr>
        <w:t xml:space="preserve">) </w:t>
      </w:r>
      <w:r w:rsidRPr="00B052FC">
        <w:rPr>
          <w:rFonts w:ascii="Times New Roman" w:hAnsi="Times New Roman" w:cs="Times New Roman"/>
          <w:sz w:val="21"/>
          <w:szCs w:val="21"/>
        </w:rPr>
        <w:tab/>
      </w:r>
      <w:r w:rsidR="00D748CA" w:rsidRPr="00B052FC">
        <w:rPr>
          <w:rFonts w:ascii="Times New Roman" w:hAnsi="Times New Roman" w:cs="Times New Roman"/>
          <w:sz w:val="21"/>
          <w:szCs w:val="21"/>
        </w:rPr>
        <w:t>History of Music: 19th &amp; 20th Century [WI]</w:t>
      </w:r>
    </w:p>
    <w:p w14:paraId="3B145864" w14:textId="779FF2A7" w:rsidR="00D748CA" w:rsidRPr="00B052FC" w:rsidRDefault="00847587" w:rsidP="0084758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HIST 3451 </w:t>
      </w:r>
      <w:r w:rsidRPr="00B052FC">
        <w:rPr>
          <w:rFonts w:ascii="Times New Roman" w:hAnsi="Times New Roman" w:cs="Times New Roman"/>
          <w:sz w:val="21"/>
          <w:szCs w:val="21"/>
        </w:rPr>
        <w:tab/>
        <w:t>(</w:t>
      </w:r>
      <w:r w:rsidR="00D748CA" w:rsidRPr="00B052FC">
        <w:rPr>
          <w:rFonts w:ascii="Times New Roman" w:hAnsi="Times New Roman" w:cs="Times New Roman"/>
          <w:sz w:val="21"/>
          <w:szCs w:val="21"/>
        </w:rPr>
        <w:t>3</w:t>
      </w:r>
      <w:r w:rsidRPr="00B052FC">
        <w:rPr>
          <w:rFonts w:ascii="Times New Roman" w:hAnsi="Times New Roman" w:cs="Times New Roman"/>
          <w:sz w:val="21"/>
          <w:szCs w:val="21"/>
        </w:rPr>
        <w:t xml:space="preserve">) </w:t>
      </w:r>
      <w:r w:rsidRPr="00B052FC">
        <w:rPr>
          <w:rFonts w:ascii="Times New Roman" w:hAnsi="Times New Roman" w:cs="Times New Roman"/>
          <w:sz w:val="21"/>
          <w:szCs w:val="21"/>
        </w:rPr>
        <w:tab/>
      </w:r>
      <w:r w:rsidR="00D748CA" w:rsidRPr="00B052FC">
        <w:rPr>
          <w:rFonts w:ascii="Times New Roman" w:hAnsi="Times New Roman" w:cs="Times New Roman"/>
          <w:sz w:val="21"/>
          <w:szCs w:val="21"/>
        </w:rPr>
        <w:t xml:space="preserve">US from the Gilded Age to 1945 [WI] </w:t>
      </w:r>
    </w:p>
    <w:p w14:paraId="11D34511" w14:textId="175909DD" w:rsidR="00D748CA" w:rsidRPr="00B052FC" w:rsidRDefault="00847587" w:rsidP="0084758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SOCI 3400 </w:t>
      </w:r>
      <w:r w:rsidRPr="00B052FC">
        <w:rPr>
          <w:rFonts w:ascii="Times New Roman" w:hAnsi="Times New Roman" w:cs="Times New Roman"/>
          <w:sz w:val="21"/>
          <w:szCs w:val="21"/>
        </w:rPr>
        <w:tab/>
        <w:t>(</w:t>
      </w:r>
      <w:r w:rsidR="00D748CA" w:rsidRPr="00B052FC">
        <w:rPr>
          <w:rFonts w:ascii="Times New Roman" w:hAnsi="Times New Roman" w:cs="Times New Roman"/>
          <w:sz w:val="21"/>
          <w:szCs w:val="21"/>
        </w:rPr>
        <w:t>3</w:t>
      </w:r>
      <w:r w:rsidRPr="00B052FC">
        <w:rPr>
          <w:rFonts w:ascii="Times New Roman" w:hAnsi="Times New Roman" w:cs="Times New Roman"/>
          <w:sz w:val="21"/>
          <w:szCs w:val="21"/>
        </w:rPr>
        <w:t>)</w:t>
      </w:r>
      <w:r w:rsidR="00D748CA" w:rsidRPr="00B052FC">
        <w:rPr>
          <w:rFonts w:ascii="Times New Roman" w:hAnsi="Times New Roman" w:cs="Times New Roman"/>
          <w:sz w:val="21"/>
          <w:szCs w:val="21"/>
        </w:rPr>
        <w:t xml:space="preserve"> </w:t>
      </w:r>
      <w:r w:rsidRPr="00B052FC">
        <w:rPr>
          <w:rFonts w:ascii="Times New Roman" w:hAnsi="Times New Roman" w:cs="Times New Roman"/>
          <w:sz w:val="21"/>
          <w:szCs w:val="21"/>
        </w:rPr>
        <w:tab/>
      </w:r>
      <w:r w:rsidR="00D748CA" w:rsidRPr="00B052FC">
        <w:rPr>
          <w:rFonts w:ascii="Times New Roman" w:hAnsi="Times New Roman" w:cs="Times New Roman"/>
          <w:sz w:val="21"/>
          <w:szCs w:val="21"/>
        </w:rPr>
        <w:t>Race and Ethnicity in America</w:t>
      </w:r>
    </w:p>
    <w:p w14:paraId="19832354" w14:textId="1CEDF307" w:rsidR="00D748CA" w:rsidRPr="00B052FC" w:rsidRDefault="00847587" w:rsidP="0084758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HIST 3452 </w:t>
      </w:r>
      <w:r w:rsidRPr="00B052FC">
        <w:rPr>
          <w:rFonts w:ascii="Times New Roman" w:hAnsi="Times New Roman" w:cs="Times New Roman"/>
          <w:sz w:val="21"/>
          <w:szCs w:val="21"/>
        </w:rPr>
        <w:tab/>
        <w:t>(</w:t>
      </w:r>
      <w:r w:rsidR="00D748CA" w:rsidRPr="00B052FC">
        <w:rPr>
          <w:rFonts w:ascii="Times New Roman" w:hAnsi="Times New Roman" w:cs="Times New Roman"/>
          <w:sz w:val="21"/>
          <w:szCs w:val="21"/>
        </w:rPr>
        <w:t>3</w:t>
      </w:r>
      <w:r w:rsidRPr="00B052FC">
        <w:rPr>
          <w:rFonts w:ascii="Times New Roman" w:hAnsi="Times New Roman" w:cs="Times New Roman"/>
          <w:sz w:val="21"/>
          <w:szCs w:val="21"/>
        </w:rPr>
        <w:t xml:space="preserve">) </w:t>
      </w:r>
      <w:r w:rsidRPr="00B052FC">
        <w:rPr>
          <w:rFonts w:ascii="Times New Roman" w:hAnsi="Times New Roman" w:cs="Times New Roman"/>
          <w:sz w:val="21"/>
          <w:szCs w:val="21"/>
        </w:rPr>
        <w:tab/>
        <w:t>U</w:t>
      </w:r>
      <w:r w:rsidR="00D748CA" w:rsidRPr="00B052FC">
        <w:rPr>
          <w:rFonts w:ascii="Times New Roman" w:hAnsi="Times New Roman" w:cs="Times New Roman"/>
          <w:sz w:val="21"/>
          <w:szCs w:val="21"/>
        </w:rPr>
        <w:t xml:space="preserve">S from 1945 to the Present [WI] </w:t>
      </w:r>
    </w:p>
    <w:p w14:paraId="76E59EAE" w14:textId="277680C0" w:rsidR="005D1770" w:rsidRPr="00B052FC" w:rsidRDefault="00847587" w:rsidP="00847587">
      <w:pPr>
        <w:widowControl/>
        <w:tabs>
          <w:tab w:val="left" w:pos="1530"/>
        </w:tabs>
        <w:autoSpaceDE w:val="0"/>
        <w:autoSpaceDN w:val="0"/>
        <w:adjustRightInd w:val="0"/>
        <w:spacing w:after="0" w:line="240" w:lineRule="auto"/>
        <w:ind w:left="1170" w:hanging="1170"/>
        <w:rPr>
          <w:rFonts w:ascii="Times New Roman" w:hAnsi="Times New Roman" w:cs="Times New Roman"/>
          <w:iCs/>
          <w:sz w:val="21"/>
          <w:szCs w:val="21"/>
        </w:rPr>
      </w:pPr>
      <w:r w:rsidRPr="00B052FC">
        <w:rPr>
          <w:rFonts w:ascii="Times New Roman" w:hAnsi="Times New Roman" w:cs="Times New Roman"/>
          <w:sz w:val="21"/>
          <w:szCs w:val="21"/>
        </w:rPr>
        <w:t xml:space="preserve">SOCI 3470 </w:t>
      </w:r>
      <w:r w:rsidRPr="00B052FC">
        <w:rPr>
          <w:rFonts w:ascii="Times New Roman" w:hAnsi="Times New Roman" w:cs="Times New Roman"/>
          <w:sz w:val="21"/>
          <w:szCs w:val="21"/>
        </w:rPr>
        <w:tab/>
        <w:t>(</w:t>
      </w:r>
      <w:r w:rsidR="00D748CA" w:rsidRPr="00B052FC">
        <w:rPr>
          <w:rFonts w:ascii="Times New Roman" w:hAnsi="Times New Roman" w:cs="Times New Roman"/>
          <w:sz w:val="21"/>
          <w:szCs w:val="21"/>
        </w:rPr>
        <w:t>3</w:t>
      </w:r>
      <w:r w:rsidRPr="00B052FC">
        <w:rPr>
          <w:rFonts w:ascii="Times New Roman" w:hAnsi="Times New Roman" w:cs="Times New Roman"/>
          <w:sz w:val="21"/>
          <w:szCs w:val="21"/>
        </w:rPr>
        <w:t>)</w:t>
      </w:r>
      <w:r w:rsidR="00D748CA" w:rsidRPr="00B052FC">
        <w:rPr>
          <w:rFonts w:ascii="Times New Roman" w:hAnsi="Times New Roman" w:cs="Times New Roman"/>
          <w:sz w:val="21"/>
          <w:szCs w:val="21"/>
        </w:rPr>
        <w:t xml:space="preserve"> </w:t>
      </w:r>
      <w:r w:rsidRPr="00B052FC">
        <w:rPr>
          <w:rFonts w:ascii="Times New Roman" w:hAnsi="Times New Roman" w:cs="Times New Roman"/>
          <w:sz w:val="21"/>
          <w:szCs w:val="21"/>
        </w:rPr>
        <w:tab/>
      </w:r>
      <w:r w:rsidR="00D748CA" w:rsidRPr="00B052FC">
        <w:rPr>
          <w:rFonts w:ascii="Times New Roman" w:hAnsi="Times New Roman" w:cs="Times New Roman"/>
          <w:sz w:val="21"/>
          <w:szCs w:val="21"/>
        </w:rPr>
        <w:t xml:space="preserve">Environmental Sociology </w:t>
      </w:r>
    </w:p>
    <w:p w14:paraId="289FF1DA" w14:textId="77777777" w:rsidR="00F561E6" w:rsidRPr="00B052FC" w:rsidRDefault="00F561E6" w:rsidP="00847587">
      <w:pPr>
        <w:widowControl/>
        <w:tabs>
          <w:tab w:val="left" w:pos="1530"/>
        </w:tabs>
        <w:autoSpaceDE w:val="0"/>
        <w:autoSpaceDN w:val="0"/>
        <w:adjustRightInd w:val="0"/>
        <w:spacing w:after="0" w:line="240" w:lineRule="auto"/>
        <w:ind w:left="1170" w:hanging="1170"/>
        <w:rPr>
          <w:rFonts w:ascii="Times New Roman" w:hAnsi="Times New Roman" w:cs="Times New Roman"/>
          <w:b/>
          <w:sz w:val="21"/>
          <w:szCs w:val="21"/>
        </w:rPr>
      </w:pPr>
    </w:p>
    <w:p w14:paraId="7D51E564" w14:textId="77777777" w:rsidR="000B7EE5" w:rsidRPr="00B052FC" w:rsidRDefault="000B7EE5" w:rsidP="00847587">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r w:rsidRPr="00B052FC">
        <w:rPr>
          <w:rFonts w:ascii="Times New Roman" w:hAnsi="Times New Roman" w:cs="Times New Roman"/>
          <w:b/>
          <w:sz w:val="21"/>
          <w:szCs w:val="21"/>
        </w:rPr>
        <w:t>2E Foreign Languages</w:t>
      </w:r>
      <w:r w:rsidRPr="00B052FC">
        <w:rPr>
          <w:rFonts w:ascii="Times New Roman" w:hAnsi="Times New Roman" w:cs="Times New Roman"/>
          <w:sz w:val="21"/>
          <w:szCs w:val="21"/>
        </w:rPr>
        <w:t xml:space="preserve">: </w:t>
      </w:r>
      <w:r w:rsidRPr="00B052FC">
        <w:rPr>
          <w:rFonts w:ascii="Times New Roman" w:hAnsi="Times New Roman" w:cs="Times New Roman"/>
          <w:i/>
          <w:iCs/>
          <w:sz w:val="21"/>
          <w:szCs w:val="21"/>
        </w:rPr>
        <w:t>0-8 hours</w:t>
      </w:r>
    </w:p>
    <w:p w14:paraId="79E664E9" w14:textId="7B9EBF98" w:rsidR="000B7EE5" w:rsidRPr="00B052FC" w:rsidRDefault="000B7EE5" w:rsidP="00847587">
      <w:pPr>
        <w:widowControl/>
        <w:tabs>
          <w:tab w:val="left" w:pos="1530"/>
        </w:tabs>
        <w:autoSpaceDE w:val="0"/>
        <w:autoSpaceDN w:val="0"/>
        <w:adjustRightInd w:val="0"/>
        <w:spacing w:after="0" w:line="240" w:lineRule="auto"/>
        <w:ind w:left="1170"/>
        <w:rPr>
          <w:rFonts w:ascii="Times New Roman" w:hAnsi="Times New Roman" w:cs="Times New Roman"/>
          <w:sz w:val="21"/>
          <w:szCs w:val="21"/>
        </w:rPr>
      </w:pPr>
      <w:r w:rsidRPr="00B052FC">
        <w:rPr>
          <w:rFonts w:ascii="Times New Roman" w:hAnsi="Times New Roman" w:cs="Times New Roman"/>
          <w:sz w:val="21"/>
          <w:szCs w:val="21"/>
        </w:rPr>
        <w:t>Placement exams may be required for students who have completed 3 or more years in high school. Placement exams must be taken by the</w:t>
      </w:r>
      <w:r w:rsidR="00F65217" w:rsidRPr="00B052FC">
        <w:rPr>
          <w:rFonts w:ascii="Times New Roman" w:hAnsi="Times New Roman" w:cs="Times New Roman"/>
          <w:sz w:val="21"/>
          <w:szCs w:val="21"/>
        </w:rPr>
        <w:t xml:space="preserve"> </w:t>
      </w:r>
      <w:r w:rsidRPr="00B052FC">
        <w:rPr>
          <w:rFonts w:ascii="Times New Roman" w:hAnsi="Times New Roman" w:cs="Times New Roman"/>
          <w:sz w:val="21"/>
          <w:szCs w:val="21"/>
        </w:rPr>
        <w:t>end of the first week of the students first semester. Those placed in 1020 level or beyond will have met the foreign language requirement after</w:t>
      </w:r>
      <w:r w:rsidR="00F65217" w:rsidRPr="00B052FC">
        <w:rPr>
          <w:rFonts w:ascii="Times New Roman" w:hAnsi="Times New Roman" w:cs="Times New Roman"/>
          <w:sz w:val="21"/>
          <w:szCs w:val="21"/>
        </w:rPr>
        <w:t xml:space="preserve"> </w:t>
      </w:r>
      <w:r w:rsidRPr="00B052FC">
        <w:rPr>
          <w:rFonts w:ascii="Times New Roman" w:hAnsi="Times New Roman" w:cs="Times New Roman"/>
          <w:sz w:val="21"/>
          <w:szCs w:val="21"/>
        </w:rPr>
        <w:t xml:space="preserve">successful completion of the class. Students who place into the 2010 level have the option of further testing to meet the 1020 standard </w:t>
      </w:r>
      <w:r w:rsidRPr="00B052FC">
        <w:rPr>
          <w:rFonts w:ascii="Times New Roman" w:hAnsi="Times New Roman" w:cs="Times New Roman"/>
          <w:i/>
          <w:iCs/>
          <w:sz w:val="21"/>
          <w:szCs w:val="21"/>
        </w:rPr>
        <w:t>or</w:t>
      </w:r>
      <w:r w:rsidR="00F65217" w:rsidRPr="00B052FC">
        <w:rPr>
          <w:rFonts w:ascii="Times New Roman" w:hAnsi="Times New Roman" w:cs="Times New Roman"/>
          <w:i/>
          <w:iCs/>
          <w:sz w:val="21"/>
          <w:szCs w:val="21"/>
        </w:rPr>
        <w:t xml:space="preserve"> </w:t>
      </w:r>
      <w:r w:rsidRPr="00B052FC">
        <w:rPr>
          <w:rFonts w:ascii="Times New Roman" w:hAnsi="Times New Roman" w:cs="Times New Roman"/>
          <w:sz w:val="21"/>
          <w:szCs w:val="21"/>
        </w:rPr>
        <w:t>taking the 2010 class. Students who take and complete 2010 with a C- or better will also receive credit for 1020.</w:t>
      </w:r>
    </w:p>
    <w:p w14:paraId="733E72BD" w14:textId="77777777" w:rsidR="00DA00D1" w:rsidRPr="00B052FC" w:rsidRDefault="00DA00D1" w:rsidP="00DA00D1">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p>
    <w:p w14:paraId="16BA4AEA" w14:textId="2510C500" w:rsidR="000B7EE5" w:rsidRPr="008F42F7"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b/>
          <w:i/>
          <w:iCs/>
          <w:sz w:val="21"/>
          <w:szCs w:val="21"/>
        </w:rPr>
      </w:pPr>
      <w:r w:rsidRPr="008F42F7">
        <w:rPr>
          <w:rFonts w:ascii="Times New Roman" w:hAnsi="Times New Roman" w:cs="Times New Roman"/>
          <w:b/>
          <w:i/>
          <w:iCs/>
          <w:sz w:val="21"/>
          <w:szCs w:val="21"/>
        </w:rPr>
        <w:t xml:space="preserve">Modern </w:t>
      </w:r>
      <w:commentRangeStart w:id="5"/>
      <w:r w:rsidRPr="008F42F7">
        <w:rPr>
          <w:rFonts w:ascii="Times New Roman" w:hAnsi="Times New Roman" w:cs="Times New Roman"/>
          <w:b/>
          <w:i/>
          <w:iCs/>
          <w:sz w:val="21"/>
          <w:szCs w:val="21"/>
        </w:rPr>
        <w:t>Languages</w:t>
      </w:r>
      <w:commentRangeEnd w:id="5"/>
      <w:r w:rsidR="00AE37AA" w:rsidRPr="008F42F7">
        <w:rPr>
          <w:rStyle w:val="CommentReference"/>
          <w:b/>
        </w:rPr>
        <w:commentReference w:id="5"/>
      </w:r>
      <w:r w:rsidRPr="008F42F7">
        <w:rPr>
          <w:rFonts w:ascii="Times New Roman" w:hAnsi="Times New Roman" w:cs="Times New Roman"/>
          <w:b/>
          <w:i/>
          <w:iCs/>
          <w:sz w:val="21"/>
          <w:szCs w:val="21"/>
        </w:rPr>
        <w:t xml:space="preserve"> </w:t>
      </w:r>
    </w:p>
    <w:p w14:paraId="78E7B113" w14:textId="01E222A8" w:rsidR="00F65217"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FREN 1010 </w:t>
      </w:r>
      <w:r w:rsidR="00DA00D1" w:rsidRPr="00B052FC">
        <w:rPr>
          <w:rFonts w:ascii="Times New Roman" w:hAnsi="Times New Roman" w:cs="Times New Roman"/>
          <w:sz w:val="21"/>
          <w:szCs w:val="21"/>
        </w:rPr>
        <w:tab/>
        <w:t>(4)</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 xml:space="preserve">Elementary French I </w:t>
      </w:r>
    </w:p>
    <w:p w14:paraId="1925D1CC" w14:textId="77777777" w:rsidR="00717399" w:rsidRDefault="000B7EE5" w:rsidP="00717399">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FREN 1020 </w:t>
      </w:r>
      <w:r w:rsidR="00DA00D1" w:rsidRPr="00B052FC">
        <w:rPr>
          <w:rFonts w:ascii="Times New Roman" w:hAnsi="Times New Roman" w:cs="Times New Roman"/>
          <w:sz w:val="21"/>
          <w:szCs w:val="21"/>
        </w:rPr>
        <w:tab/>
        <w:t>(4)</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Elementary French II</w:t>
      </w:r>
    </w:p>
    <w:p w14:paraId="76971B40" w14:textId="29596D44" w:rsidR="00717399" w:rsidRPr="00B052FC" w:rsidRDefault="00717399" w:rsidP="00717399">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FREN </w:t>
      </w:r>
      <w:r>
        <w:rPr>
          <w:rFonts w:ascii="Times New Roman" w:hAnsi="Times New Roman" w:cs="Times New Roman"/>
          <w:sz w:val="21"/>
          <w:szCs w:val="21"/>
        </w:rPr>
        <w:t>2</w:t>
      </w:r>
      <w:r w:rsidRPr="00B052FC">
        <w:rPr>
          <w:rFonts w:ascii="Times New Roman" w:hAnsi="Times New Roman" w:cs="Times New Roman"/>
          <w:sz w:val="21"/>
          <w:szCs w:val="21"/>
        </w:rPr>
        <w:t xml:space="preserve">010 </w:t>
      </w:r>
      <w:r w:rsidRPr="00B052FC">
        <w:rPr>
          <w:rFonts w:ascii="Times New Roman" w:hAnsi="Times New Roman" w:cs="Times New Roman"/>
          <w:sz w:val="21"/>
          <w:szCs w:val="21"/>
        </w:rPr>
        <w:tab/>
        <w:t>(4)</w:t>
      </w:r>
      <w:r w:rsidRPr="00B052FC">
        <w:rPr>
          <w:rFonts w:ascii="Times New Roman" w:hAnsi="Times New Roman" w:cs="Times New Roman"/>
          <w:sz w:val="21"/>
          <w:szCs w:val="21"/>
        </w:rPr>
        <w:tab/>
      </w:r>
      <w:r w:rsidR="008F42F7">
        <w:rPr>
          <w:rFonts w:ascii="Times New Roman" w:hAnsi="Times New Roman" w:cs="Times New Roman"/>
          <w:sz w:val="21"/>
          <w:szCs w:val="21"/>
        </w:rPr>
        <w:t>Intermediate</w:t>
      </w:r>
      <w:r w:rsidRPr="00B052FC">
        <w:rPr>
          <w:rFonts w:ascii="Times New Roman" w:hAnsi="Times New Roman" w:cs="Times New Roman"/>
          <w:sz w:val="21"/>
          <w:szCs w:val="21"/>
        </w:rPr>
        <w:t xml:space="preserve"> French I </w:t>
      </w:r>
    </w:p>
    <w:p w14:paraId="33CDE56E" w14:textId="2D95E6A6" w:rsidR="00717399" w:rsidRPr="00B052FC" w:rsidRDefault="00717399"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Pr>
          <w:rFonts w:ascii="Times New Roman" w:hAnsi="Times New Roman" w:cs="Times New Roman"/>
          <w:sz w:val="21"/>
          <w:szCs w:val="21"/>
        </w:rPr>
        <w:t>FREN 2</w:t>
      </w:r>
      <w:r w:rsidRPr="00B052FC">
        <w:rPr>
          <w:rFonts w:ascii="Times New Roman" w:hAnsi="Times New Roman" w:cs="Times New Roman"/>
          <w:sz w:val="21"/>
          <w:szCs w:val="21"/>
        </w:rPr>
        <w:t xml:space="preserve">020 </w:t>
      </w:r>
      <w:r w:rsidRPr="00B052FC">
        <w:rPr>
          <w:rFonts w:ascii="Times New Roman" w:hAnsi="Times New Roman" w:cs="Times New Roman"/>
          <w:sz w:val="21"/>
          <w:szCs w:val="21"/>
        </w:rPr>
        <w:tab/>
        <w:t>(4)</w:t>
      </w:r>
      <w:r w:rsidRPr="00B052FC">
        <w:rPr>
          <w:rFonts w:ascii="Times New Roman" w:hAnsi="Times New Roman" w:cs="Times New Roman"/>
          <w:sz w:val="21"/>
          <w:szCs w:val="21"/>
        </w:rPr>
        <w:tab/>
      </w:r>
      <w:r w:rsidR="008F42F7">
        <w:rPr>
          <w:rFonts w:ascii="Times New Roman" w:hAnsi="Times New Roman" w:cs="Times New Roman"/>
          <w:sz w:val="21"/>
          <w:szCs w:val="21"/>
        </w:rPr>
        <w:t>Intermediate</w:t>
      </w:r>
      <w:r w:rsidR="008F42F7" w:rsidRPr="00B052FC">
        <w:rPr>
          <w:rFonts w:ascii="Times New Roman" w:hAnsi="Times New Roman" w:cs="Times New Roman"/>
          <w:sz w:val="21"/>
          <w:szCs w:val="21"/>
        </w:rPr>
        <w:t xml:space="preserve"> </w:t>
      </w:r>
      <w:r w:rsidRPr="00B052FC">
        <w:rPr>
          <w:rFonts w:ascii="Times New Roman" w:hAnsi="Times New Roman" w:cs="Times New Roman"/>
          <w:sz w:val="21"/>
          <w:szCs w:val="21"/>
        </w:rPr>
        <w:t xml:space="preserve">French II </w:t>
      </w:r>
    </w:p>
    <w:p w14:paraId="4C4E8F60" w14:textId="77777777" w:rsidR="005B544A" w:rsidRPr="00B052FC" w:rsidRDefault="005B544A" w:rsidP="005B544A">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GERM 1010 </w:t>
      </w:r>
      <w:r w:rsidRPr="00B052FC">
        <w:rPr>
          <w:rFonts w:ascii="Times New Roman" w:hAnsi="Times New Roman" w:cs="Times New Roman"/>
          <w:sz w:val="21"/>
          <w:szCs w:val="21"/>
        </w:rPr>
        <w:tab/>
        <w:t>(4)</w:t>
      </w:r>
      <w:r w:rsidRPr="00B052FC">
        <w:rPr>
          <w:rFonts w:ascii="Times New Roman" w:hAnsi="Times New Roman" w:cs="Times New Roman"/>
          <w:sz w:val="21"/>
          <w:szCs w:val="21"/>
        </w:rPr>
        <w:tab/>
        <w:t xml:space="preserve">Elementary German I </w:t>
      </w:r>
    </w:p>
    <w:p w14:paraId="18CED5D0" w14:textId="77777777" w:rsidR="005B544A" w:rsidRDefault="005B544A" w:rsidP="005B544A">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GERM 1020 </w:t>
      </w:r>
      <w:r w:rsidRPr="00B052FC">
        <w:rPr>
          <w:rFonts w:ascii="Times New Roman" w:hAnsi="Times New Roman" w:cs="Times New Roman"/>
          <w:sz w:val="21"/>
          <w:szCs w:val="21"/>
        </w:rPr>
        <w:tab/>
        <w:t>(4)</w:t>
      </w:r>
      <w:r w:rsidRPr="00B052FC">
        <w:rPr>
          <w:rFonts w:ascii="Times New Roman" w:hAnsi="Times New Roman" w:cs="Times New Roman"/>
          <w:sz w:val="21"/>
          <w:szCs w:val="21"/>
        </w:rPr>
        <w:tab/>
        <w:t xml:space="preserve">Elementary German II </w:t>
      </w:r>
    </w:p>
    <w:p w14:paraId="6ABE454B" w14:textId="15F2E9FF" w:rsidR="008F42F7" w:rsidRPr="00B052FC" w:rsidRDefault="008F42F7" w:rsidP="005B544A">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Pr>
          <w:rFonts w:ascii="Times New Roman" w:hAnsi="Times New Roman" w:cs="Times New Roman"/>
          <w:sz w:val="21"/>
          <w:szCs w:val="21"/>
        </w:rPr>
        <w:t>GERM 2010</w:t>
      </w:r>
      <w:r>
        <w:rPr>
          <w:rFonts w:ascii="Times New Roman" w:hAnsi="Times New Roman" w:cs="Times New Roman"/>
          <w:sz w:val="21"/>
          <w:szCs w:val="21"/>
        </w:rPr>
        <w:tab/>
        <w:t>(4)</w:t>
      </w:r>
      <w:r>
        <w:rPr>
          <w:rFonts w:ascii="Times New Roman" w:hAnsi="Times New Roman" w:cs="Times New Roman"/>
          <w:sz w:val="21"/>
          <w:szCs w:val="21"/>
        </w:rPr>
        <w:tab/>
        <w:t xml:space="preserve">Intermediate German </w:t>
      </w:r>
      <w:r w:rsidR="00914D6A">
        <w:rPr>
          <w:rFonts w:ascii="Times New Roman" w:hAnsi="Times New Roman" w:cs="Times New Roman"/>
          <w:sz w:val="21"/>
          <w:szCs w:val="21"/>
        </w:rPr>
        <w:t>I</w:t>
      </w:r>
    </w:p>
    <w:p w14:paraId="470B6E99" w14:textId="77777777" w:rsidR="005B544A" w:rsidRPr="00B052FC" w:rsidRDefault="005B544A" w:rsidP="005B544A">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SPAN 1010 </w:t>
      </w:r>
      <w:r w:rsidRPr="00B052FC">
        <w:rPr>
          <w:rFonts w:ascii="Times New Roman" w:hAnsi="Times New Roman" w:cs="Times New Roman"/>
          <w:sz w:val="21"/>
          <w:szCs w:val="21"/>
        </w:rPr>
        <w:tab/>
        <w:t>(4)</w:t>
      </w:r>
      <w:r w:rsidRPr="00B052FC">
        <w:rPr>
          <w:rFonts w:ascii="Times New Roman" w:hAnsi="Times New Roman" w:cs="Times New Roman"/>
          <w:sz w:val="21"/>
          <w:szCs w:val="21"/>
        </w:rPr>
        <w:tab/>
        <w:t>Elementary Spanish I</w:t>
      </w:r>
    </w:p>
    <w:p w14:paraId="2B86C677" w14:textId="77777777" w:rsidR="007B457E" w:rsidRDefault="005B544A" w:rsidP="007B457E">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SPAN 1020 </w:t>
      </w:r>
      <w:r w:rsidRPr="00B052FC">
        <w:rPr>
          <w:rFonts w:ascii="Times New Roman" w:hAnsi="Times New Roman" w:cs="Times New Roman"/>
          <w:sz w:val="21"/>
          <w:szCs w:val="21"/>
        </w:rPr>
        <w:tab/>
        <w:t xml:space="preserve">(4) </w:t>
      </w:r>
      <w:r w:rsidRPr="00B052FC">
        <w:rPr>
          <w:rFonts w:ascii="Times New Roman" w:hAnsi="Times New Roman" w:cs="Times New Roman"/>
          <w:sz w:val="21"/>
          <w:szCs w:val="21"/>
        </w:rPr>
        <w:tab/>
        <w:t>Elementary Spanish II</w:t>
      </w:r>
      <w:r w:rsidR="007B457E" w:rsidRPr="007B457E">
        <w:rPr>
          <w:rFonts w:ascii="Times New Roman" w:hAnsi="Times New Roman" w:cs="Times New Roman"/>
          <w:sz w:val="21"/>
          <w:szCs w:val="21"/>
        </w:rPr>
        <w:t xml:space="preserve"> </w:t>
      </w:r>
    </w:p>
    <w:p w14:paraId="2E4CE588" w14:textId="67F41FE2" w:rsidR="007B457E" w:rsidRPr="00B052FC" w:rsidRDefault="007B457E" w:rsidP="007B457E">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Pr>
          <w:rFonts w:ascii="Times New Roman" w:hAnsi="Times New Roman" w:cs="Times New Roman"/>
          <w:sz w:val="21"/>
          <w:szCs w:val="21"/>
        </w:rPr>
        <w:t>SPAN 2</w:t>
      </w:r>
      <w:r w:rsidRPr="00B052FC">
        <w:rPr>
          <w:rFonts w:ascii="Times New Roman" w:hAnsi="Times New Roman" w:cs="Times New Roman"/>
          <w:sz w:val="21"/>
          <w:szCs w:val="21"/>
        </w:rPr>
        <w:t xml:space="preserve">010 </w:t>
      </w:r>
      <w:r w:rsidRPr="00B052FC">
        <w:rPr>
          <w:rFonts w:ascii="Times New Roman" w:hAnsi="Times New Roman" w:cs="Times New Roman"/>
          <w:sz w:val="21"/>
          <w:szCs w:val="21"/>
        </w:rPr>
        <w:tab/>
        <w:t>(4)</w:t>
      </w:r>
      <w:r w:rsidRPr="00B052FC">
        <w:rPr>
          <w:rFonts w:ascii="Times New Roman" w:hAnsi="Times New Roman" w:cs="Times New Roman"/>
          <w:sz w:val="21"/>
          <w:szCs w:val="21"/>
        </w:rPr>
        <w:tab/>
      </w:r>
      <w:r w:rsidR="008F42F7">
        <w:rPr>
          <w:rFonts w:ascii="Times New Roman" w:hAnsi="Times New Roman" w:cs="Times New Roman"/>
          <w:sz w:val="21"/>
          <w:szCs w:val="21"/>
        </w:rPr>
        <w:t>Intermediate</w:t>
      </w:r>
      <w:r w:rsidR="008F42F7" w:rsidRPr="00B052FC">
        <w:rPr>
          <w:rFonts w:ascii="Times New Roman" w:hAnsi="Times New Roman" w:cs="Times New Roman"/>
          <w:sz w:val="21"/>
          <w:szCs w:val="21"/>
        </w:rPr>
        <w:t xml:space="preserve"> </w:t>
      </w:r>
      <w:r w:rsidRPr="00B052FC">
        <w:rPr>
          <w:rFonts w:ascii="Times New Roman" w:hAnsi="Times New Roman" w:cs="Times New Roman"/>
          <w:sz w:val="21"/>
          <w:szCs w:val="21"/>
        </w:rPr>
        <w:t>Spanish I</w:t>
      </w:r>
    </w:p>
    <w:p w14:paraId="570E4BF3" w14:textId="1B77FCD1" w:rsidR="007B457E" w:rsidRPr="00B052FC" w:rsidRDefault="007B457E" w:rsidP="007B457E">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Pr>
          <w:rFonts w:ascii="Times New Roman" w:hAnsi="Times New Roman" w:cs="Times New Roman"/>
          <w:sz w:val="21"/>
          <w:szCs w:val="21"/>
        </w:rPr>
        <w:t>SPAN 2</w:t>
      </w:r>
      <w:r w:rsidRPr="00B052FC">
        <w:rPr>
          <w:rFonts w:ascii="Times New Roman" w:hAnsi="Times New Roman" w:cs="Times New Roman"/>
          <w:sz w:val="21"/>
          <w:szCs w:val="21"/>
        </w:rPr>
        <w:t xml:space="preserve">020 </w:t>
      </w:r>
      <w:r w:rsidRPr="00B052FC">
        <w:rPr>
          <w:rFonts w:ascii="Times New Roman" w:hAnsi="Times New Roman" w:cs="Times New Roman"/>
          <w:sz w:val="21"/>
          <w:szCs w:val="21"/>
        </w:rPr>
        <w:tab/>
        <w:t xml:space="preserve">(4) </w:t>
      </w:r>
      <w:r w:rsidRPr="00B052FC">
        <w:rPr>
          <w:rFonts w:ascii="Times New Roman" w:hAnsi="Times New Roman" w:cs="Times New Roman"/>
          <w:sz w:val="21"/>
          <w:szCs w:val="21"/>
        </w:rPr>
        <w:tab/>
      </w:r>
      <w:r w:rsidR="008F42F7">
        <w:rPr>
          <w:rFonts w:ascii="Times New Roman" w:hAnsi="Times New Roman" w:cs="Times New Roman"/>
          <w:sz w:val="21"/>
          <w:szCs w:val="21"/>
        </w:rPr>
        <w:t>Intermediate</w:t>
      </w:r>
      <w:r w:rsidR="008F42F7" w:rsidRPr="00B052FC">
        <w:rPr>
          <w:rFonts w:ascii="Times New Roman" w:hAnsi="Times New Roman" w:cs="Times New Roman"/>
          <w:sz w:val="21"/>
          <w:szCs w:val="21"/>
        </w:rPr>
        <w:t xml:space="preserve"> </w:t>
      </w:r>
      <w:r w:rsidRPr="00B052FC">
        <w:rPr>
          <w:rFonts w:ascii="Times New Roman" w:hAnsi="Times New Roman" w:cs="Times New Roman"/>
          <w:sz w:val="21"/>
          <w:szCs w:val="21"/>
        </w:rPr>
        <w:t>Spanish II</w:t>
      </w:r>
    </w:p>
    <w:p w14:paraId="1C9EBD33" w14:textId="0EA83F61" w:rsidR="005B544A" w:rsidRDefault="007B457E" w:rsidP="005B544A">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Pr>
          <w:rFonts w:ascii="Times New Roman" w:hAnsi="Times New Roman" w:cs="Times New Roman"/>
          <w:sz w:val="21"/>
          <w:szCs w:val="21"/>
        </w:rPr>
        <w:t>SPAN 30</w:t>
      </w:r>
      <w:r w:rsidR="008F42F7">
        <w:rPr>
          <w:rFonts w:ascii="Times New Roman" w:hAnsi="Times New Roman" w:cs="Times New Roman"/>
          <w:sz w:val="21"/>
          <w:szCs w:val="21"/>
        </w:rPr>
        <w:t>1</w:t>
      </w:r>
      <w:r>
        <w:rPr>
          <w:rFonts w:ascii="Times New Roman" w:hAnsi="Times New Roman" w:cs="Times New Roman"/>
          <w:sz w:val="21"/>
          <w:szCs w:val="21"/>
        </w:rPr>
        <w:t xml:space="preserve">0 </w:t>
      </w:r>
      <w:r>
        <w:rPr>
          <w:rFonts w:ascii="Times New Roman" w:hAnsi="Times New Roman" w:cs="Times New Roman"/>
          <w:sz w:val="21"/>
          <w:szCs w:val="21"/>
        </w:rPr>
        <w:tab/>
        <w:t>(4)</w:t>
      </w:r>
      <w:r>
        <w:rPr>
          <w:rFonts w:ascii="Times New Roman" w:hAnsi="Times New Roman" w:cs="Times New Roman"/>
          <w:sz w:val="21"/>
          <w:szCs w:val="21"/>
        </w:rPr>
        <w:tab/>
      </w:r>
      <w:r w:rsidR="008F42F7">
        <w:rPr>
          <w:rFonts w:ascii="Times New Roman" w:hAnsi="Times New Roman" w:cs="Times New Roman"/>
          <w:sz w:val="21"/>
          <w:szCs w:val="21"/>
        </w:rPr>
        <w:t>Spanish Composition</w:t>
      </w:r>
    </w:p>
    <w:p w14:paraId="5B768738" w14:textId="77777777" w:rsidR="007B457E" w:rsidRPr="00B052FC" w:rsidRDefault="007B457E" w:rsidP="005B544A">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p>
    <w:p w14:paraId="7E0FC07A" w14:textId="77777777" w:rsidR="005B544A" w:rsidRPr="00B052FC" w:rsidRDefault="005B544A"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p>
    <w:p w14:paraId="3D580FDE" w14:textId="0F625E1B" w:rsidR="005B544A" w:rsidRPr="008F42F7" w:rsidRDefault="005B544A" w:rsidP="00DA00D1">
      <w:pPr>
        <w:widowControl/>
        <w:tabs>
          <w:tab w:val="left" w:pos="1530"/>
        </w:tabs>
        <w:autoSpaceDE w:val="0"/>
        <w:autoSpaceDN w:val="0"/>
        <w:adjustRightInd w:val="0"/>
        <w:spacing w:after="0" w:line="240" w:lineRule="auto"/>
        <w:ind w:left="1170" w:hanging="1170"/>
        <w:rPr>
          <w:rFonts w:ascii="Times New Roman" w:hAnsi="Times New Roman" w:cs="Times New Roman"/>
          <w:b/>
          <w:sz w:val="21"/>
          <w:szCs w:val="21"/>
        </w:rPr>
      </w:pPr>
      <w:r w:rsidRPr="008F42F7">
        <w:rPr>
          <w:rFonts w:ascii="Times New Roman" w:hAnsi="Times New Roman" w:cs="Times New Roman"/>
          <w:b/>
          <w:i/>
          <w:iCs/>
          <w:sz w:val="21"/>
          <w:szCs w:val="21"/>
        </w:rPr>
        <w:t>Ancient Languages</w:t>
      </w:r>
    </w:p>
    <w:p w14:paraId="766581C0" w14:textId="4BC0E1C3" w:rsidR="005B544A" w:rsidRPr="00B052FC" w:rsidRDefault="005B544A"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BIBL 2110 </w:t>
      </w:r>
      <w:r w:rsidRPr="00B052FC">
        <w:rPr>
          <w:rFonts w:ascii="Times New Roman" w:hAnsi="Times New Roman" w:cs="Times New Roman"/>
          <w:sz w:val="21"/>
          <w:szCs w:val="21"/>
        </w:rPr>
        <w:tab/>
        <w:t>(4)</w:t>
      </w:r>
      <w:r w:rsidRPr="00B052FC">
        <w:rPr>
          <w:rFonts w:ascii="Times New Roman" w:hAnsi="Times New Roman" w:cs="Times New Roman"/>
          <w:sz w:val="21"/>
          <w:szCs w:val="21"/>
        </w:rPr>
        <w:tab/>
        <w:t>Beginning Hebrew I</w:t>
      </w:r>
    </w:p>
    <w:p w14:paraId="29A5B2A7" w14:textId="5296F902"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BIBL 2120 </w:t>
      </w:r>
      <w:r w:rsidR="00DA00D1" w:rsidRPr="00B052FC">
        <w:rPr>
          <w:rFonts w:ascii="Times New Roman" w:hAnsi="Times New Roman" w:cs="Times New Roman"/>
          <w:sz w:val="21"/>
          <w:szCs w:val="21"/>
        </w:rPr>
        <w:tab/>
        <w:t>(4)</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Beginning Hebrew II</w:t>
      </w:r>
    </w:p>
    <w:p w14:paraId="54C36E7C" w14:textId="78FFCEEE"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BIBL 2210 </w:t>
      </w:r>
      <w:r w:rsidR="00DA00D1" w:rsidRPr="00B052FC">
        <w:rPr>
          <w:rFonts w:ascii="Times New Roman" w:hAnsi="Times New Roman" w:cs="Times New Roman"/>
          <w:sz w:val="21"/>
          <w:szCs w:val="21"/>
        </w:rPr>
        <w:tab/>
        <w:t>(4)</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Beginning Greek I</w:t>
      </w:r>
    </w:p>
    <w:p w14:paraId="68725F44" w14:textId="570F621D"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BIBL 2220</w:t>
      </w:r>
      <w:r w:rsidR="00DA00D1" w:rsidRPr="00B052FC">
        <w:rPr>
          <w:rFonts w:ascii="Times New Roman" w:hAnsi="Times New Roman" w:cs="Times New Roman"/>
          <w:sz w:val="21"/>
          <w:szCs w:val="21"/>
        </w:rPr>
        <w:tab/>
        <w:t>(4)</w:t>
      </w:r>
      <w:r w:rsidR="00DA00D1" w:rsidRPr="00B052FC">
        <w:rPr>
          <w:rFonts w:ascii="Times New Roman" w:hAnsi="Times New Roman" w:cs="Times New Roman"/>
          <w:sz w:val="21"/>
          <w:szCs w:val="21"/>
        </w:rPr>
        <w:tab/>
      </w:r>
      <w:r w:rsidRPr="00B052FC">
        <w:rPr>
          <w:rFonts w:ascii="Times New Roman" w:hAnsi="Times New Roman" w:cs="Times New Roman"/>
          <w:sz w:val="21"/>
          <w:szCs w:val="21"/>
        </w:rPr>
        <w:t>Beginning Greek II</w:t>
      </w:r>
    </w:p>
    <w:p w14:paraId="130E8645" w14:textId="77777777" w:rsidR="00F65217" w:rsidRPr="00B052FC" w:rsidRDefault="00F65217"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p>
    <w:p w14:paraId="63BA8D80" w14:textId="529F46B4" w:rsidR="000B7EE5" w:rsidRPr="00B052FC" w:rsidRDefault="000B7EE5" w:rsidP="00DA00D1">
      <w:pPr>
        <w:widowControl/>
        <w:tabs>
          <w:tab w:val="left" w:pos="1530"/>
        </w:tabs>
        <w:autoSpaceDE w:val="0"/>
        <w:autoSpaceDN w:val="0"/>
        <w:adjustRightInd w:val="0"/>
        <w:spacing w:after="0" w:line="240" w:lineRule="auto"/>
        <w:rPr>
          <w:rFonts w:ascii="Times New Roman" w:hAnsi="Times New Roman" w:cs="Times New Roman"/>
          <w:sz w:val="21"/>
          <w:szCs w:val="21"/>
        </w:rPr>
      </w:pPr>
      <w:r w:rsidRPr="00B052FC">
        <w:rPr>
          <w:rFonts w:ascii="Times New Roman" w:hAnsi="Times New Roman" w:cs="Times New Roman"/>
          <w:sz w:val="21"/>
          <w:szCs w:val="21"/>
        </w:rPr>
        <w:t>Students whose high school transcripts show that they completed all or most of their course work in a language other than English</w:t>
      </w:r>
      <w:r w:rsidR="00F65217" w:rsidRPr="00B052FC">
        <w:rPr>
          <w:rFonts w:ascii="Times New Roman" w:hAnsi="Times New Roman" w:cs="Times New Roman"/>
          <w:sz w:val="21"/>
          <w:szCs w:val="21"/>
        </w:rPr>
        <w:t xml:space="preserve"> </w:t>
      </w:r>
      <w:r w:rsidRPr="00B052FC">
        <w:rPr>
          <w:rFonts w:ascii="Times New Roman" w:hAnsi="Times New Roman" w:cs="Times New Roman"/>
          <w:sz w:val="21"/>
          <w:szCs w:val="21"/>
        </w:rPr>
        <w:t>may complete this requirement by taking one course in American History (in addition to the history course required under</w:t>
      </w:r>
      <w:r w:rsidR="00F65217" w:rsidRPr="00B052FC">
        <w:rPr>
          <w:rFonts w:ascii="Times New Roman" w:hAnsi="Times New Roman" w:cs="Times New Roman"/>
          <w:sz w:val="21"/>
          <w:szCs w:val="21"/>
        </w:rPr>
        <w:t xml:space="preserve"> </w:t>
      </w:r>
      <w:r w:rsidRPr="00B052FC">
        <w:rPr>
          <w:rFonts w:ascii="Times New Roman" w:hAnsi="Times New Roman" w:cs="Times New Roman"/>
          <w:sz w:val="21"/>
          <w:szCs w:val="21"/>
        </w:rPr>
        <w:t>area 2 A) and also completing the English-writing sequence.</w:t>
      </w:r>
    </w:p>
    <w:p w14:paraId="43683BE9" w14:textId="77777777" w:rsidR="00F65217" w:rsidRPr="00B052FC" w:rsidRDefault="00F65217"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p>
    <w:p w14:paraId="709CB323" w14:textId="77777777"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b/>
          <w:bCs/>
          <w:sz w:val="21"/>
          <w:szCs w:val="21"/>
        </w:rPr>
      </w:pPr>
      <w:r w:rsidRPr="00B052FC">
        <w:rPr>
          <w:rFonts w:ascii="Times New Roman" w:hAnsi="Times New Roman" w:cs="Times New Roman"/>
          <w:b/>
          <w:bCs/>
          <w:sz w:val="21"/>
          <w:szCs w:val="21"/>
        </w:rPr>
        <w:t xml:space="preserve">III. The Aesthetic: Requirement: 3 hours from Option A </w:t>
      </w:r>
      <w:r w:rsidRPr="00B052FC">
        <w:rPr>
          <w:rFonts w:ascii="Times New Roman" w:hAnsi="Times New Roman" w:cs="Times New Roman"/>
          <w:b/>
          <w:bCs/>
          <w:i/>
          <w:iCs/>
          <w:sz w:val="21"/>
          <w:szCs w:val="21"/>
        </w:rPr>
        <w:t xml:space="preserve">or </w:t>
      </w:r>
      <w:r w:rsidRPr="00B052FC">
        <w:rPr>
          <w:rFonts w:ascii="Times New Roman" w:hAnsi="Times New Roman" w:cs="Times New Roman"/>
          <w:b/>
          <w:bCs/>
          <w:sz w:val="21"/>
          <w:szCs w:val="21"/>
        </w:rPr>
        <w:t>B</w:t>
      </w:r>
    </w:p>
    <w:p w14:paraId="46914B63" w14:textId="10CF2F4A"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r w:rsidRPr="00B052FC">
        <w:rPr>
          <w:rFonts w:ascii="Times New Roman" w:hAnsi="Times New Roman" w:cs="Times New Roman"/>
          <w:b/>
          <w:sz w:val="21"/>
          <w:szCs w:val="21"/>
        </w:rPr>
        <w:t>3A Option A</w:t>
      </w:r>
      <w:r w:rsidRPr="00B052FC">
        <w:rPr>
          <w:rFonts w:ascii="Times New Roman" w:hAnsi="Times New Roman" w:cs="Times New Roman"/>
          <w:sz w:val="21"/>
          <w:szCs w:val="21"/>
        </w:rPr>
        <w:t xml:space="preserve">: </w:t>
      </w:r>
      <w:r w:rsidRPr="00B052FC">
        <w:rPr>
          <w:rFonts w:ascii="Times New Roman" w:hAnsi="Times New Roman" w:cs="Times New Roman"/>
          <w:i/>
          <w:iCs/>
          <w:sz w:val="21"/>
          <w:szCs w:val="21"/>
        </w:rPr>
        <w:t>One 3-hour Integrative course</w:t>
      </w:r>
    </w:p>
    <w:p w14:paraId="48645701" w14:textId="77777777" w:rsidR="005577A8"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ARTH 2000 </w:t>
      </w:r>
      <w:r w:rsidR="00261108" w:rsidRPr="00B052FC">
        <w:rPr>
          <w:rFonts w:ascii="Times New Roman" w:hAnsi="Times New Roman" w:cs="Times New Roman"/>
          <w:sz w:val="21"/>
          <w:szCs w:val="21"/>
        </w:rPr>
        <w:tab/>
      </w:r>
      <w:r w:rsidR="00DA00D1" w:rsidRPr="00B052FC">
        <w:rPr>
          <w:rFonts w:ascii="Times New Roman" w:hAnsi="Times New Roman" w:cs="Times New Roman"/>
          <w:sz w:val="21"/>
          <w:szCs w:val="21"/>
        </w:rPr>
        <w:t xml:space="preserve">(3)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Great Themes in Art/Design History</w:t>
      </w:r>
    </w:p>
    <w:p w14:paraId="1187FE24" w14:textId="5C0EEAFA" w:rsidR="00F65217" w:rsidRPr="00B052FC" w:rsidRDefault="005577A8"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ARTH 2100 </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 xml:space="preserve">Hist of Art, Design, &amp; Visual Cult </w:t>
      </w:r>
      <w:r w:rsidR="000B7EE5" w:rsidRPr="00B052FC">
        <w:rPr>
          <w:rFonts w:ascii="Times New Roman" w:hAnsi="Times New Roman" w:cs="Times New Roman"/>
          <w:sz w:val="21"/>
          <w:szCs w:val="21"/>
        </w:rPr>
        <w:t xml:space="preserve"> </w:t>
      </w:r>
    </w:p>
    <w:p w14:paraId="198EB69A" w14:textId="77777777" w:rsidR="00033493" w:rsidRPr="00B052FC" w:rsidRDefault="005577A8"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ARTH 2150 </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Survey of Women in the Arts</w:t>
      </w:r>
    </w:p>
    <w:p w14:paraId="6105AE40" w14:textId="01B9313B" w:rsidR="00F65217" w:rsidRPr="00B052FC" w:rsidRDefault="00261108"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E</w:t>
      </w:r>
      <w:r w:rsidR="000B7EE5" w:rsidRPr="00B052FC">
        <w:rPr>
          <w:rFonts w:ascii="Times New Roman" w:hAnsi="Times New Roman" w:cs="Times New Roman"/>
          <w:sz w:val="21"/>
          <w:szCs w:val="21"/>
        </w:rPr>
        <w:t xml:space="preserve">NGL 2350 </w:t>
      </w:r>
      <w:r w:rsidRPr="00B052FC">
        <w:rPr>
          <w:rFonts w:ascii="Times New Roman" w:hAnsi="Times New Roman" w:cs="Times New Roman"/>
          <w:sz w:val="21"/>
          <w:szCs w:val="21"/>
        </w:rPr>
        <w:tab/>
      </w:r>
      <w:r w:rsidR="00DA00D1" w:rsidRPr="00B052FC">
        <w:rPr>
          <w:rFonts w:ascii="Times New Roman" w:hAnsi="Times New Roman" w:cs="Times New Roman"/>
          <w:sz w:val="21"/>
          <w:szCs w:val="21"/>
        </w:rPr>
        <w:t xml:space="preserve">(3) </w:t>
      </w:r>
      <w:r w:rsidRPr="00B052FC">
        <w:rPr>
          <w:rFonts w:ascii="Times New Roman" w:hAnsi="Times New Roman" w:cs="Times New Roman"/>
          <w:sz w:val="21"/>
          <w:szCs w:val="21"/>
        </w:rPr>
        <w:tab/>
      </w:r>
      <w:r w:rsidR="000B7EE5" w:rsidRPr="00B052FC">
        <w:rPr>
          <w:rFonts w:ascii="Times New Roman" w:hAnsi="Times New Roman" w:cs="Times New Roman"/>
          <w:sz w:val="21"/>
          <w:szCs w:val="21"/>
        </w:rPr>
        <w:t>Amer Literature &amp; Amer Painting [WI]</w:t>
      </w:r>
    </w:p>
    <w:p w14:paraId="31EC2368" w14:textId="0787AD45"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MUSC 2200 </w:t>
      </w:r>
      <w:r w:rsidR="00261108" w:rsidRPr="00B052FC">
        <w:rPr>
          <w:rFonts w:ascii="Times New Roman" w:hAnsi="Times New Roman" w:cs="Times New Roman"/>
          <w:sz w:val="21"/>
          <w:szCs w:val="21"/>
        </w:rPr>
        <w:tab/>
      </w:r>
      <w:r w:rsidR="00DA00D1" w:rsidRPr="00B052FC">
        <w:rPr>
          <w:rFonts w:ascii="Times New Roman" w:hAnsi="Times New Roman" w:cs="Times New Roman"/>
          <w:sz w:val="21"/>
          <w:szCs w:val="21"/>
        </w:rPr>
        <w:t xml:space="preserve">(3)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Arts as Experience</w:t>
      </w:r>
    </w:p>
    <w:p w14:paraId="4ECD5A7D" w14:textId="40114D1E"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MUSC 2210 </w:t>
      </w:r>
      <w:r w:rsidR="00261108" w:rsidRPr="00B052FC">
        <w:rPr>
          <w:rFonts w:ascii="Times New Roman" w:hAnsi="Times New Roman" w:cs="Times New Roman"/>
          <w:sz w:val="21"/>
          <w:szCs w:val="21"/>
        </w:rPr>
        <w:tab/>
      </w:r>
      <w:r w:rsidR="00DA00D1" w:rsidRPr="00B052FC">
        <w:rPr>
          <w:rFonts w:ascii="Times New Roman" w:hAnsi="Times New Roman" w:cs="Times New Roman"/>
          <w:sz w:val="21"/>
          <w:szCs w:val="21"/>
        </w:rPr>
        <w:t>(3)</w:t>
      </w:r>
      <w:r w:rsidRPr="00B052FC">
        <w:rPr>
          <w:rFonts w:ascii="Times New Roman" w:hAnsi="Times New Roman" w:cs="Times New Roman"/>
          <w:sz w:val="21"/>
          <w:szCs w:val="21"/>
        </w:rPr>
        <w:t xml:space="preserve">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Music, the Arts, and Culture</w:t>
      </w:r>
      <w:r w:rsidR="00F65217" w:rsidRPr="00B052FC">
        <w:rPr>
          <w:rFonts w:ascii="Times New Roman" w:hAnsi="Times New Roman" w:cs="Times New Roman"/>
          <w:sz w:val="21"/>
          <w:szCs w:val="21"/>
        </w:rPr>
        <w:t xml:space="preserve"> </w:t>
      </w:r>
      <w:r w:rsidRPr="00B052FC">
        <w:rPr>
          <w:rFonts w:ascii="Times New Roman" w:hAnsi="Times New Roman" w:cs="Times New Roman"/>
          <w:sz w:val="21"/>
          <w:szCs w:val="21"/>
        </w:rPr>
        <w:t>Renaissance to Modern</w:t>
      </w:r>
    </w:p>
    <w:p w14:paraId="4041B352" w14:textId="77777777" w:rsidR="00033493" w:rsidRPr="00B052FC" w:rsidRDefault="00033493"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p>
    <w:p w14:paraId="371557BC" w14:textId="5D3F7974"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r w:rsidRPr="00B052FC">
        <w:rPr>
          <w:rFonts w:ascii="Times New Roman" w:hAnsi="Times New Roman" w:cs="Times New Roman"/>
          <w:b/>
          <w:sz w:val="21"/>
          <w:szCs w:val="21"/>
        </w:rPr>
        <w:t>3B Option B</w:t>
      </w:r>
      <w:r w:rsidRPr="00B052FC">
        <w:rPr>
          <w:rFonts w:ascii="Times New Roman" w:hAnsi="Times New Roman" w:cs="Times New Roman"/>
          <w:sz w:val="21"/>
          <w:szCs w:val="21"/>
        </w:rPr>
        <w:t xml:space="preserve">: </w:t>
      </w:r>
      <w:r w:rsidRPr="00B052FC">
        <w:rPr>
          <w:rFonts w:ascii="Times New Roman" w:hAnsi="Times New Roman" w:cs="Times New Roman"/>
          <w:i/>
          <w:iCs/>
          <w:sz w:val="21"/>
          <w:szCs w:val="21"/>
        </w:rPr>
        <w:t xml:space="preserve">One 2-hour Appreciation course from (A2) </w:t>
      </w:r>
      <w:r w:rsidRPr="00B052FC">
        <w:rPr>
          <w:rFonts w:ascii="Times New Roman" w:hAnsi="Times New Roman" w:cs="Times New Roman"/>
          <w:sz w:val="21"/>
          <w:szCs w:val="21"/>
        </w:rPr>
        <w:t xml:space="preserve">and </w:t>
      </w:r>
      <w:r w:rsidRPr="00B052FC">
        <w:rPr>
          <w:rFonts w:ascii="Times New Roman" w:hAnsi="Times New Roman" w:cs="Times New Roman"/>
          <w:i/>
          <w:iCs/>
          <w:sz w:val="21"/>
          <w:szCs w:val="21"/>
        </w:rPr>
        <w:t xml:space="preserve">one 1-hour </w:t>
      </w:r>
      <w:r w:rsidRPr="00B052FC">
        <w:rPr>
          <w:rFonts w:ascii="Times New Roman" w:hAnsi="Times New Roman" w:cs="Times New Roman"/>
          <w:sz w:val="21"/>
          <w:szCs w:val="21"/>
        </w:rPr>
        <w:t xml:space="preserve">Experiential </w:t>
      </w:r>
      <w:r w:rsidRPr="00B052FC">
        <w:rPr>
          <w:rFonts w:ascii="Times New Roman" w:hAnsi="Times New Roman" w:cs="Times New Roman"/>
          <w:i/>
          <w:iCs/>
          <w:sz w:val="21"/>
          <w:szCs w:val="21"/>
        </w:rPr>
        <w:t>course from (E1)</w:t>
      </w:r>
    </w:p>
    <w:p w14:paraId="02CB04C7" w14:textId="77777777" w:rsidR="00F65217"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(A2) </w:t>
      </w:r>
    </w:p>
    <w:p w14:paraId="57049CDA" w14:textId="3FB1D77C" w:rsidR="00F65217" w:rsidRPr="00B052FC" w:rsidRDefault="00261108"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COMM 2550</w:t>
      </w:r>
      <w:r w:rsidRPr="00B052FC">
        <w:rPr>
          <w:rFonts w:ascii="Times New Roman" w:hAnsi="Times New Roman" w:cs="Times New Roman"/>
          <w:sz w:val="21"/>
          <w:szCs w:val="21"/>
        </w:rPr>
        <w:tab/>
        <w:t xml:space="preserve">(2) </w:t>
      </w:r>
      <w:r w:rsidRPr="00B052FC">
        <w:rPr>
          <w:rFonts w:ascii="Times New Roman" w:hAnsi="Times New Roman" w:cs="Times New Roman"/>
          <w:sz w:val="21"/>
          <w:szCs w:val="21"/>
        </w:rPr>
        <w:tab/>
      </w:r>
      <w:r w:rsidR="000B7EE5" w:rsidRPr="00B052FC">
        <w:rPr>
          <w:rFonts w:ascii="Times New Roman" w:hAnsi="Times New Roman" w:cs="Times New Roman"/>
          <w:sz w:val="21"/>
          <w:szCs w:val="21"/>
        </w:rPr>
        <w:t xml:space="preserve">Appreciation of Great Speeches [WI] </w:t>
      </w:r>
    </w:p>
    <w:p w14:paraId="55E9A701" w14:textId="364A5203" w:rsidR="00F65217"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DANC 3510 </w:t>
      </w:r>
      <w:r w:rsidR="00261108" w:rsidRPr="00B052FC">
        <w:rPr>
          <w:rFonts w:ascii="Times New Roman" w:hAnsi="Times New Roman" w:cs="Times New Roman"/>
          <w:sz w:val="21"/>
          <w:szCs w:val="21"/>
        </w:rPr>
        <w:tab/>
        <w:t xml:space="preserve">(2)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 xml:space="preserve">Period Dance </w:t>
      </w:r>
    </w:p>
    <w:p w14:paraId="6B7C2208" w14:textId="77777777" w:rsidR="00033493" w:rsidRPr="00B052FC" w:rsidRDefault="00033493" w:rsidP="00033493">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ENGL 2500 </w:t>
      </w:r>
      <w:r w:rsidRPr="00B052FC">
        <w:rPr>
          <w:rFonts w:ascii="Times New Roman" w:hAnsi="Times New Roman" w:cs="Times New Roman"/>
          <w:sz w:val="21"/>
          <w:szCs w:val="21"/>
        </w:rPr>
        <w:tab/>
        <w:t xml:space="preserve">(2) </w:t>
      </w:r>
      <w:r w:rsidRPr="00B052FC">
        <w:rPr>
          <w:rFonts w:ascii="Times New Roman" w:hAnsi="Times New Roman" w:cs="Times New Roman"/>
          <w:sz w:val="21"/>
          <w:szCs w:val="21"/>
        </w:rPr>
        <w:tab/>
        <w:t xml:space="preserve">Appreciation of the Writing Craft [WI] </w:t>
      </w:r>
    </w:p>
    <w:p w14:paraId="5283A8F1" w14:textId="1FF50948" w:rsidR="00033493" w:rsidRPr="00B052FC" w:rsidRDefault="00033493" w:rsidP="00033493">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MUED 2110 </w:t>
      </w:r>
      <w:r w:rsidRPr="00B052FC">
        <w:rPr>
          <w:rFonts w:ascii="Times New Roman" w:hAnsi="Times New Roman" w:cs="Times New Roman"/>
          <w:sz w:val="21"/>
          <w:szCs w:val="21"/>
        </w:rPr>
        <w:tab/>
        <w:t xml:space="preserve">(2) </w:t>
      </w:r>
      <w:r w:rsidRPr="00B052FC">
        <w:rPr>
          <w:rFonts w:ascii="Times New Roman" w:hAnsi="Times New Roman" w:cs="Times New Roman"/>
          <w:sz w:val="21"/>
          <w:szCs w:val="21"/>
        </w:rPr>
        <w:tab/>
        <w:t>Music for the Elementary Classroom</w:t>
      </w:r>
    </w:p>
    <w:p w14:paraId="3425CC5E" w14:textId="1671DFEF" w:rsidR="00033493" w:rsidRPr="00B052FC" w:rsidRDefault="00033493"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MUSC 2110 </w:t>
      </w:r>
      <w:r w:rsidRPr="00B052FC">
        <w:rPr>
          <w:rFonts w:ascii="Times New Roman" w:hAnsi="Times New Roman" w:cs="Times New Roman"/>
          <w:sz w:val="21"/>
          <w:szCs w:val="21"/>
        </w:rPr>
        <w:tab/>
        <w:t xml:space="preserve">(2) </w:t>
      </w:r>
      <w:r w:rsidRPr="00B052FC">
        <w:rPr>
          <w:rFonts w:ascii="Times New Roman" w:hAnsi="Times New Roman" w:cs="Times New Roman"/>
          <w:sz w:val="21"/>
          <w:szCs w:val="21"/>
        </w:rPr>
        <w:tab/>
        <w:t>Intro to Music Literature</w:t>
      </w:r>
    </w:p>
    <w:p w14:paraId="7866BE11" w14:textId="49298A68"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MUSC 2220 </w:t>
      </w:r>
      <w:r w:rsidR="00261108" w:rsidRPr="00B052FC">
        <w:rPr>
          <w:rFonts w:ascii="Times New Roman" w:hAnsi="Times New Roman" w:cs="Times New Roman"/>
          <w:sz w:val="21"/>
          <w:szCs w:val="21"/>
        </w:rPr>
        <w:tab/>
        <w:t xml:space="preserve">(2)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Music in Society</w:t>
      </w:r>
    </w:p>
    <w:p w14:paraId="6463CE2B" w14:textId="29A87FF5" w:rsidR="00F65217"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THEA 2350 </w:t>
      </w:r>
      <w:r w:rsidR="00261108" w:rsidRPr="00B052FC">
        <w:rPr>
          <w:rFonts w:ascii="Times New Roman" w:hAnsi="Times New Roman" w:cs="Times New Roman"/>
          <w:sz w:val="21"/>
          <w:szCs w:val="21"/>
        </w:rPr>
        <w:tab/>
        <w:t xml:space="preserve">(2)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Acting for Everyone</w:t>
      </w:r>
    </w:p>
    <w:p w14:paraId="62974F20" w14:textId="03A09257"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THEA 2500 </w:t>
      </w:r>
      <w:r w:rsidR="00261108" w:rsidRPr="00B052FC">
        <w:rPr>
          <w:rFonts w:ascii="Times New Roman" w:hAnsi="Times New Roman" w:cs="Times New Roman"/>
          <w:sz w:val="21"/>
          <w:szCs w:val="21"/>
        </w:rPr>
        <w:tab/>
        <w:t>(2)</w:t>
      </w:r>
      <w:r w:rsidRPr="00B052FC">
        <w:rPr>
          <w:rFonts w:ascii="Times New Roman" w:hAnsi="Times New Roman" w:cs="Times New Roman"/>
          <w:sz w:val="21"/>
          <w:szCs w:val="21"/>
        </w:rPr>
        <w:t xml:space="preserve">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Appreciation of Drama</w:t>
      </w:r>
    </w:p>
    <w:p w14:paraId="05787238" w14:textId="77777777" w:rsidR="00F65217" w:rsidRPr="00B052FC" w:rsidRDefault="00F65217"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p>
    <w:p w14:paraId="58FE06D5" w14:textId="77777777" w:rsidR="00F65217"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(E1) </w:t>
      </w:r>
    </w:p>
    <w:p w14:paraId="4C1C0448" w14:textId="21988F89" w:rsidR="00F65217" w:rsidRPr="00B052FC" w:rsidRDefault="000B7EE5" w:rsidP="00261108">
      <w:pPr>
        <w:widowControl/>
        <w:tabs>
          <w:tab w:val="left" w:pos="720"/>
          <w:tab w:val="left" w:pos="1890"/>
          <w:tab w:val="left" w:pos="2340"/>
        </w:tabs>
        <w:autoSpaceDE w:val="0"/>
        <w:autoSpaceDN w:val="0"/>
        <w:adjustRightInd w:val="0"/>
        <w:spacing w:after="0" w:line="240" w:lineRule="auto"/>
        <w:ind w:left="630" w:hanging="630"/>
        <w:rPr>
          <w:rFonts w:ascii="Times New Roman" w:hAnsi="Times New Roman" w:cs="Times New Roman"/>
          <w:sz w:val="21"/>
          <w:szCs w:val="21"/>
        </w:rPr>
      </w:pPr>
      <w:r w:rsidRPr="00B052FC">
        <w:rPr>
          <w:rFonts w:ascii="Times New Roman" w:hAnsi="Times New Roman" w:cs="Times New Roman"/>
          <w:sz w:val="21"/>
          <w:szCs w:val="21"/>
        </w:rPr>
        <w:t xml:space="preserve">DANC 1120 – 3120 </w:t>
      </w:r>
      <w:r w:rsidR="00261108" w:rsidRPr="00B052FC">
        <w:rPr>
          <w:rFonts w:ascii="Times New Roman" w:hAnsi="Times New Roman" w:cs="Times New Roman"/>
          <w:sz w:val="21"/>
          <w:szCs w:val="21"/>
        </w:rPr>
        <w:tab/>
        <w:t xml:space="preserve">(1)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 xml:space="preserve">Tap I/II/III </w:t>
      </w:r>
    </w:p>
    <w:p w14:paraId="6AC7650D" w14:textId="1C5F295B" w:rsidR="00F65217" w:rsidRPr="00B052FC" w:rsidRDefault="000B7EE5" w:rsidP="00261108">
      <w:pPr>
        <w:widowControl/>
        <w:tabs>
          <w:tab w:val="left" w:pos="720"/>
          <w:tab w:val="left" w:pos="1890"/>
          <w:tab w:val="left" w:pos="2340"/>
        </w:tabs>
        <w:autoSpaceDE w:val="0"/>
        <w:autoSpaceDN w:val="0"/>
        <w:adjustRightInd w:val="0"/>
        <w:spacing w:after="0" w:line="240" w:lineRule="auto"/>
        <w:ind w:left="630" w:hanging="630"/>
        <w:rPr>
          <w:rFonts w:ascii="Times New Roman" w:hAnsi="Times New Roman" w:cs="Times New Roman"/>
          <w:sz w:val="21"/>
          <w:szCs w:val="21"/>
        </w:rPr>
      </w:pPr>
      <w:r w:rsidRPr="00B052FC">
        <w:rPr>
          <w:rFonts w:ascii="Times New Roman" w:hAnsi="Times New Roman" w:cs="Times New Roman"/>
          <w:sz w:val="21"/>
          <w:szCs w:val="21"/>
        </w:rPr>
        <w:t>DANC 1220 – 4220</w:t>
      </w:r>
      <w:r w:rsidR="00261108" w:rsidRPr="00B052FC">
        <w:rPr>
          <w:rFonts w:ascii="Times New Roman" w:hAnsi="Times New Roman" w:cs="Times New Roman"/>
          <w:sz w:val="21"/>
          <w:szCs w:val="21"/>
        </w:rPr>
        <w:tab/>
        <w:t xml:space="preserve">(1)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 xml:space="preserve">Modern Dance I/II/III/IV </w:t>
      </w:r>
    </w:p>
    <w:p w14:paraId="239D304E" w14:textId="7FF094B5" w:rsidR="00F65217" w:rsidRPr="00B052FC" w:rsidRDefault="000B7EE5" w:rsidP="00261108">
      <w:pPr>
        <w:widowControl/>
        <w:tabs>
          <w:tab w:val="left" w:pos="720"/>
          <w:tab w:val="left" w:pos="1890"/>
          <w:tab w:val="left" w:pos="2340"/>
        </w:tabs>
        <w:autoSpaceDE w:val="0"/>
        <w:autoSpaceDN w:val="0"/>
        <w:adjustRightInd w:val="0"/>
        <w:spacing w:after="0" w:line="240" w:lineRule="auto"/>
        <w:ind w:left="630" w:hanging="630"/>
        <w:rPr>
          <w:rFonts w:ascii="Times New Roman" w:hAnsi="Times New Roman" w:cs="Times New Roman"/>
          <w:sz w:val="21"/>
          <w:szCs w:val="21"/>
        </w:rPr>
      </w:pPr>
      <w:r w:rsidRPr="00B052FC">
        <w:rPr>
          <w:rFonts w:ascii="Times New Roman" w:hAnsi="Times New Roman" w:cs="Times New Roman"/>
          <w:sz w:val="21"/>
          <w:szCs w:val="21"/>
        </w:rPr>
        <w:t xml:space="preserve">DANC 1320 – 4320 </w:t>
      </w:r>
      <w:r w:rsidR="00261108" w:rsidRPr="00B052FC">
        <w:rPr>
          <w:rFonts w:ascii="Times New Roman" w:hAnsi="Times New Roman" w:cs="Times New Roman"/>
          <w:sz w:val="21"/>
          <w:szCs w:val="21"/>
        </w:rPr>
        <w:tab/>
        <w:t xml:space="preserve">(1)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 xml:space="preserve">Jazz I/II/III/IV </w:t>
      </w:r>
    </w:p>
    <w:p w14:paraId="6A4B042F" w14:textId="26CE6C04" w:rsidR="00F65217" w:rsidRPr="00B052FC" w:rsidRDefault="000B7EE5" w:rsidP="00261108">
      <w:pPr>
        <w:widowControl/>
        <w:tabs>
          <w:tab w:val="left" w:pos="720"/>
          <w:tab w:val="left" w:pos="1890"/>
          <w:tab w:val="left" w:pos="2340"/>
        </w:tabs>
        <w:autoSpaceDE w:val="0"/>
        <w:autoSpaceDN w:val="0"/>
        <w:adjustRightInd w:val="0"/>
        <w:spacing w:after="0" w:line="240" w:lineRule="auto"/>
        <w:ind w:left="630" w:hanging="630"/>
        <w:rPr>
          <w:rFonts w:ascii="Times New Roman" w:hAnsi="Times New Roman" w:cs="Times New Roman"/>
          <w:sz w:val="21"/>
          <w:szCs w:val="21"/>
        </w:rPr>
      </w:pPr>
      <w:r w:rsidRPr="00B052FC">
        <w:rPr>
          <w:rFonts w:ascii="Times New Roman" w:hAnsi="Times New Roman" w:cs="Times New Roman"/>
          <w:sz w:val="21"/>
          <w:szCs w:val="21"/>
        </w:rPr>
        <w:t xml:space="preserve">DANC 1420 – 4420 </w:t>
      </w:r>
      <w:r w:rsidR="00261108" w:rsidRPr="00B052FC">
        <w:rPr>
          <w:rFonts w:ascii="Times New Roman" w:hAnsi="Times New Roman" w:cs="Times New Roman"/>
          <w:sz w:val="21"/>
          <w:szCs w:val="21"/>
        </w:rPr>
        <w:tab/>
        <w:t>(1)</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 xml:space="preserve">Ballet I/II/III/IV </w:t>
      </w:r>
    </w:p>
    <w:p w14:paraId="5B60CD13" w14:textId="5E0FB69C" w:rsidR="00F65217" w:rsidRPr="00B052FC" w:rsidRDefault="000B7EE5" w:rsidP="00261108">
      <w:pPr>
        <w:widowControl/>
        <w:tabs>
          <w:tab w:val="left" w:pos="720"/>
          <w:tab w:val="left" w:pos="1890"/>
          <w:tab w:val="left" w:pos="2340"/>
        </w:tabs>
        <w:autoSpaceDE w:val="0"/>
        <w:autoSpaceDN w:val="0"/>
        <w:adjustRightInd w:val="0"/>
        <w:spacing w:after="0" w:line="240" w:lineRule="auto"/>
        <w:ind w:left="630" w:hanging="630"/>
        <w:rPr>
          <w:rFonts w:ascii="Times New Roman" w:hAnsi="Times New Roman" w:cs="Times New Roman"/>
          <w:sz w:val="21"/>
          <w:szCs w:val="21"/>
        </w:rPr>
      </w:pPr>
      <w:r w:rsidRPr="00B052FC">
        <w:rPr>
          <w:rFonts w:ascii="Times New Roman" w:hAnsi="Times New Roman" w:cs="Times New Roman"/>
          <w:sz w:val="21"/>
          <w:szCs w:val="21"/>
        </w:rPr>
        <w:t xml:space="preserve">ENGL 2510* </w:t>
      </w:r>
      <w:r w:rsidR="00261108" w:rsidRPr="00B052FC">
        <w:rPr>
          <w:rFonts w:ascii="Times New Roman" w:hAnsi="Times New Roman" w:cs="Times New Roman"/>
          <w:sz w:val="21"/>
          <w:szCs w:val="21"/>
        </w:rPr>
        <w:tab/>
        <w:t xml:space="preserve">(1)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 xml:space="preserve">Creative Writing Workshop </w:t>
      </w:r>
    </w:p>
    <w:p w14:paraId="4673D784" w14:textId="1BDD5F42" w:rsidR="000B7EE5" w:rsidRPr="00B052FC" w:rsidRDefault="000B7EE5" w:rsidP="00261108">
      <w:pPr>
        <w:widowControl/>
        <w:tabs>
          <w:tab w:val="left" w:pos="720"/>
          <w:tab w:val="left" w:pos="1890"/>
          <w:tab w:val="left" w:pos="2340"/>
        </w:tabs>
        <w:autoSpaceDE w:val="0"/>
        <w:autoSpaceDN w:val="0"/>
        <w:adjustRightInd w:val="0"/>
        <w:spacing w:after="0" w:line="240" w:lineRule="auto"/>
        <w:ind w:left="630" w:hanging="630"/>
        <w:rPr>
          <w:rFonts w:ascii="Times New Roman" w:hAnsi="Times New Roman" w:cs="Times New Roman"/>
          <w:sz w:val="21"/>
          <w:szCs w:val="21"/>
        </w:rPr>
      </w:pPr>
      <w:r w:rsidRPr="00B052FC">
        <w:rPr>
          <w:rFonts w:ascii="Times New Roman" w:hAnsi="Times New Roman" w:cs="Times New Roman"/>
          <w:sz w:val="21"/>
          <w:szCs w:val="21"/>
        </w:rPr>
        <w:t xml:space="preserve">THEA 1170 </w:t>
      </w:r>
      <w:r w:rsidR="00261108" w:rsidRPr="00B052FC">
        <w:rPr>
          <w:rFonts w:ascii="Times New Roman" w:hAnsi="Times New Roman" w:cs="Times New Roman"/>
          <w:sz w:val="21"/>
          <w:szCs w:val="21"/>
        </w:rPr>
        <w:tab/>
        <w:t xml:space="preserve">(1) </w:t>
      </w:r>
      <w:r w:rsidRPr="00B052FC">
        <w:rPr>
          <w:rFonts w:ascii="Times New Roman" w:hAnsi="Times New Roman" w:cs="Times New Roman"/>
          <w:sz w:val="21"/>
          <w:szCs w:val="21"/>
        </w:rPr>
        <w:t xml:space="preserve">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Lyric Theatre Workshop</w:t>
      </w:r>
    </w:p>
    <w:p w14:paraId="597D178D" w14:textId="77777777" w:rsidR="00033493" w:rsidRPr="00B052FC" w:rsidRDefault="00033493" w:rsidP="00033493">
      <w:pPr>
        <w:widowControl/>
        <w:tabs>
          <w:tab w:val="left" w:pos="720"/>
          <w:tab w:val="left" w:pos="1890"/>
          <w:tab w:val="left" w:pos="2340"/>
        </w:tabs>
        <w:autoSpaceDE w:val="0"/>
        <w:autoSpaceDN w:val="0"/>
        <w:adjustRightInd w:val="0"/>
        <w:spacing w:after="0" w:line="240" w:lineRule="auto"/>
        <w:ind w:left="630" w:hanging="630"/>
        <w:rPr>
          <w:rFonts w:ascii="Times New Roman" w:hAnsi="Times New Roman" w:cs="Times New Roman"/>
          <w:sz w:val="21"/>
          <w:szCs w:val="21"/>
        </w:rPr>
      </w:pPr>
      <w:r w:rsidRPr="00B052FC">
        <w:rPr>
          <w:rFonts w:ascii="Times New Roman" w:hAnsi="Times New Roman" w:cs="Times New Roman"/>
          <w:sz w:val="21"/>
          <w:szCs w:val="21"/>
        </w:rPr>
        <w:t xml:space="preserve">MUPF 1010/1020 </w:t>
      </w:r>
      <w:r w:rsidRPr="00B052FC">
        <w:rPr>
          <w:rFonts w:ascii="Times New Roman" w:hAnsi="Times New Roman" w:cs="Times New Roman"/>
          <w:sz w:val="21"/>
          <w:szCs w:val="21"/>
        </w:rPr>
        <w:tab/>
        <w:t xml:space="preserve">(1) </w:t>
      </w:r>
      <w:r w:rsidRPr="00B052FC">
        <w:rPr>
          <w:rFonts w:ascii="Times New Roman" w:hAnsi="Times New Roman" w:cs="Times New Roman"/>
          <w:sz w:val="21"/>
          <w:szCs w:val="21"/>
        </w:rPr>
        <w:tab/>
        <w:t xml:space="preserve">Class Lessons in Voice I/II </w:t>
      </w:r>
    </w:p>
    <w:p w14:paraId="5442F07F" w14:textId="77777777" w:rsidR="00033493" w:rsidRPr="00B052FC" w:rsidRDefault="00033493" w:rsidP="00033493">
      <w:pPr>
        <w:widowControl/>
        <w:tabs>
          <w:tab w:val="left" w:pos="720"/>
          <w:tab w:val="left" w:pos="1890"/>
          <w:tab w:val="left" w:pos="2340"/>
        </w:tabs>
        <w:autoSpaceDE w:val="0"/>
        <w:autoSpaceDN w:val="0"/>
        <w:adjustRightInd w:val="0"/>
        <w:spacing w:after="0" w:line="240" w:lineRule="auto"/>
        <w:ind w:left="630" w:hanging="630"/>
        <w:rPr>
          <w:rFonts w:ascii="Times New Roman" w:hAnsi="Times New Roman" w:cs="Times New Roman"/>
          <w:sz w:val="21"/>
          <w:szCs w:val="21"/>
        </w:rPr>
      </w:pPr>
      <w:r w:rsidRPr="00B052FC">
        <w:rPr>
          <w:rFonts w:ascii="Times New Roman" w:hAnsi="Times New Roman" w:cs="Times New Roman"/>
          <w:sz w:val="21"/>
          <w:szCs w:val="21"/>
        </w:rPr>
        <w:t xml:space="preserve">MUPF 1030/1040 </w:t>
      </w:r>
      <w:r w:rsidRPr="00B052FC">
        <w:rPr>
          <w:rFonts w:ascii="Times New Roman" w:hAnsi="Times New Roman" w:cs="Times New Roman"/>
          <w:sz w:val="21"/>
          <w:szCs w:val="21"/>
        </w:rPr>
        <w:tab/>
        <w:t xml:space="preserve">(1) </w:t>
      </w:r>
      <w:r w:rsidRPr="00B052FC">
        <w:rPr>
          <w:rFonts w:ascii="Times New Roman" w:hAnsi="Times New Roman" w:cs="Times New Roman"/>
          <w:sz w:val="21"/>
          <w:szCs w:val="21"/>
        </w:rPr>
        <w:tab/>
        <w:t>Class Lessons in Piano I/II</w:t>
      </w:r>
    </w:p>
    <w:p w14:paraId="750CAF10" w14:textId="77777777" w:rsidR="00033493" w:rsidRPr="00B052FC" w:rsidRDefault="00033493" w:rsidP="00033493">
      <w:pPr>
        <w:widowControl/>
        <w:tabs>
          <w:tab w:val="left" w:pos="720"/>
          <w:tab w:val="left" w:pos="1890"/>
          <w:tab w:val="left" w:pos="2340"/>
        </w:tabs>
        <w:autoSpaceDE w:val="0"/>
        <w:autoSpaceDN w:val="0"/>
        <w:adjustRightInd w:val="0"/>
        <w:spacing w:after="0" w:line="240" w:lineRule="auto"/>
        <w:ind w:left="630" w:hanging="630"/>
        <w:rPr>
          <w:rFonts w:ascii="Times New Roman" w:hAnsi="Times New Roman" w:cs="Times New Roman"/>
          <w:sz w:val="21"/>
          <w:szCs w:val="21"/>
        </w:rPr>
      </w:pPr>
      <w:r w:rsidRPr="00B052FC">
        <w:rPr>
          <w:rFonts w:ascii="Times New Roman" w:hAnsi="Times New Roman" w:cs="Times New Roman"/>
          <w:sz w:val="21"/>
          <w:szCs w:val="21"/>
        </w:rPr>
        <w:t xml:space="preserve">MUPF 1070 – 1430 </w:t>
      </w:r>
      <w:r w:rsidRPr="00B052FC">
        <w:rPr>
          <w:rFonts w:ascii="Times New Roman" w:hAnsi="Times New Roman" w:cs="Times New Roman"/>
          <w:sz w:val="21"/>
          <w:szCs w:val="21"/>
        </w:rPr>
        <w:tab/>
        <w:t xml:space="preserve">(1) </w:t>
      </w:r>
      <w:r w:rsidRPr="00B052FC">
        <w:rPr>
          <w:rFonts w:ascii="Times New Roman" w:hAnsi="Times New Roman" w:cs="Times New Roman"/>
          <w:sz w:val="21"/>
          <w:szCs w:val="21"/>
        </w:rPr>
        <w:tab/>
        <w:t>Ensembles</w:t>
      </w:r>
    </w:p>
    <w:p w14:paraId="68B606A0" w14:textId="77777777" w:rsidR="00033493" w:rsidRPr="00B052FC" w:rsidRDefault="00033493" w:rsidP="00033493">
      <w:pPr>
        <w:widowControl/>
        <w:tabs>
          <w:tab w:val="left" w:pos="720"/>
          <w:tab w:val="left" w:pos="1890"/>
          <w:tab w:val="left" w:pos="2340"/>
        </w:tabs>
        <w:autoSpaceDE w:val="0"/>
        <w:autoSpaceDN w:val="0"/>
        <w:adjustRightInd w:val="0"/>
        <w:spacing w:after="0" w:line="240" w:lineRule="auto"/>
        <w:ind w:left="630" w:hanging="630"/>
        <w:rPr>
          <w:rFonts w:ascii="Times New Roman" w:hAnsi="Times New Roman" w:cs="Times New Roman"/>
          <w:sz w:val="21"/>
          <w:szCs w:val="21"/>
        </w:rPr>
      </w:pPr>
      <w:r w:rsidRPr="00B052FC">
        <w:rPr>
          <w:rFonts w:ascii="Times New Roman" w:hAnsi="Times New Roman" w:cs="Times New Roman"/>
          <w:sz w:val="21"/>
          <w:szCs w:val="21"/>
        </w:rPr>
        <w:t xml:space="preserve">MUPF 1410/1420 </w:t>
      </w:r>
      <w:r w:rsidRPr="00B052FC">
        <w:rPr>
          <w:rFonts w:ascii="Times New Roman" w:hAnsi="Times New Roman" w:cs="Times New Roman"/>
          <w:sz w:val="21"/>
          <w:szCs w:val="21"/>
        </w:rPr>
        <w:tab/>
        <w:t xml:space="preserve">(1) </w:t>
      </w:r>
      <w:r w:rsidRPr="00B052FC">
        <w:rPr>
          <w:rFonts w:ascii="Times New Roman" w:hAnsi="Times New Roman" w:cs="Times New Roman"/>
          <w:sz w:val="21"/>
          <w:szCs w:val="21"/>
        </w:rPr>
        <w:tab/>
        <w:t>Class Lessons in Guitar I/II</w:t>
      </w:r>
    </w:p>
    <w:p w14:paraId="0E3F7CC9" w14:textId="77777777" w:rsidR="00033493" w:rsidRPr="00B052FC" w:rsidRDefault="00033493" w:rsidP="00033493">
      <w:pPr>
        <w:widowControl/>
        <w:tabs>
          <w:tab w:val="left" w:pos="720"/>
          <w:tab w:val="left" w:pos="1890"/>
          <w:tab w:val="left" w:pos="2340"/>
        </w:tabs>
        <w:autoSpaceDE w:val="0"/>
        <w:autoSpaceDN w:val="0"/>
        <w:adjustRightInd w:val="0"/>
        <w:spacing w:after="0" w:line="240" w:lineRule="auto"/>
        <w:ind w:left="630" w:hanging="630"/>
        <w:rPr>
          <w:rFonts w:ascii="Times New Roman" w:hAnsi="Times New Roman" w:cs="Times New Roman"/>
          <w:sz w:val="21"/>
          <w:szCs w:val="21"/>
        </w:rPr>
      </w:pPr>
      <w:r w:rsidRPr="00B052FC">
        <w:rPr>
          <w:rFonts w:ascii="Times New Roman" w:hAnsi="Times New Roman" w:cs="Times New Roman"/>
          <w:sz w:val="21"/>
          <w:szCs w:val="21"/>
        </w:rPr>
        <w:t xml:space="preserve">MUPF 1500 </w:t>
      </w:r>
      <w:r w:rsidRPr="00B052FC">
        <w:rPr>
          <w:rFonts w:ascii="Times New Roman" w:hAnsi="Times New Roman" w:cs="Times New Roman"/>
          <w:sz w:val="21"/>
          <w:szCs w:val="21"/>
        </w:rPr>
        <w:tab/>
        <w:t xml:space="preserve">(1) </w:t>
      </w:r>
      <w:r w:rsidRPr="00B052FC">
        <w:rPr>
          <w:rFonts w:ascii="Times New Roman" w:hAnsi="Times New Roman" w:cs="Times New Roman"/>
          <w:sz w:val="21"/>
          <w:szCs w:val="21"/>
        </w:rPr>
        <w:tab/>
        <w:t>World Drumming</w:t>
      </w:r>
    </w:p>
    <w:p w14:paraId="07D791DF" w14:textId="77777777" w:rsidR="00033493" w:rsidRPr="00B052FC" w:rsidRDefault="00033493" w:rsidP="00033493">
      <w:pPr>
        <w:widowControl/>
        <w:tabs>
          <w:tab w:val="left" w:pos="720"/>
          <w:tab w:val="left" w:pos="1890"/>
          <w:tab w:val="left" w:pos="2340"/>
        </w:tabs>
        <w:autoSpaceDE w:val="0"/>
        <w:autoSpaceDN w:val="0"/>
        <w:adjustRightInd w:val="0"/>
        <w:spacing w:after="0" w:line="240" w:lineRule="auto"/>
        <w:ind w:left="630" w:hanging="630"/>
        <w:rPr>
          <w:rFonts w:ascii="Times New Roman" w:hAnsi="Times New Roman" w:cs="Times New Roman"/>
          <w:sz w:val="21"/>
          <w:szCs w:val="21"/>
        </w:rPr>
      </w:pPr>
      <w:r w:rsidRPr="00B052FC">
        <w:rPr>
          <w:rFonts w:ascii="Times New Roman" w:hAnsi="Times New Roman" w:cs="Times New Roman"/>
          <w:sz w:val="21"/>
          <w:szCs w:val="21"/>
        </w:rPr>
        <w:t>MUPF 1700 – 4890</w:t>
      </w:r>
      <w:r w:rsidRPr="00B052FC">
        <w:rPr>
          <w:rFonts w:ascii="Times New Roman" w:hAnsi="Times New Roman" w:cs="Times New Roman"/>
          <w:sz w:val="21"/>
          <w:szCs w:val="21"/>
        </w:rPr>
        <w:tab/>
        <w:t xml:space="preserve">(1) </w:t>
      </w:r>
      <w:r w:rsidRPr="00B052FC">
        <w:rPr>
          <w:rFonts w:ascii="Times New Roman" w:hAnsi="Times New Roman" w:cs="Times New Roman"/>
          <w:sz w:val="21"/>
          <w:szCs w:val="21"/>
        </w:rPr>
        <w:tab/>
        <w:t>Private Study (voice, piano, instr)</w:t>
      </w:r>
    </w:p>
    <w:p w14:paraId="651FC196" w14:textId="258B306F" w:rsidR="000B7EE5" w:rsidRPr="00B052FC" w:rsidRDefault="000B7EE5" w:rsidP="00261108">
      <w:pPr>
        <w:widowControl/>
        <w:tabs>
          <w:tab w:val="left" w:pos="720"/>
          <w:tab w:val="left" w:pos="1890"/>
          <w:tab w:val="left" w:pos="2340"/>
        </w:tabs>
        <w:autoSpaceDE w:val="0"/>
        <w:autoSpaceDN w:val="0"/>
        <w:adjustRightInd w:val="0"/>
        <w:spacing w:after="0" w:line="240" w:lineRule="auto"/>
        <w:ind w:left="630" w:hanging="630"/>
        <w:rPr>
          <w:rFonts w:ascii="Times New Roman" w:hAnsi="Times New Roman" w:cs="Times New Roman"/>
          <w:sz w:val="21"/>
          <w:szCs w:val="21"/>
        </w:rPr>
      </w:pPr>
      <w:r w:rsidRPr="00B052FC">
        <w:rPr>
          <w:rFonts w:ascii="Times New Roman" w:hAnsi="Times New Roman" w:cs="Times New Roman"/>
          <w:sz w:val="21"/>
          <w:szCs w:val="21"/>
        </w:rPr>
        <w:t xml:space="preserve">THEA 2890 </w:t>
      </w:r>
      <w:r w:rsidR="00261108" w:rsidRPr="00B052FC">
        <w:rPr>
          <w:rFonts w:ascii="Times New Roman" w:hAnsi="Times New Roman" w:cs="Times New Roman"/>
          <w:sz w:val="21"/>
          <w:szCs w:val="21"/>
        </w:rPr>
        <w:tab/>
        <w:t xml:space="preserve">(1) </w:t>
      </w:r>
      <w:r w:rsidR="00261108" w:rsidRPr="00B052FC">
        <w:rPr>
          <w:rFonts w:ascii="Times New Roman" w:hAnsi="Times New Roman" w:cs="Times New Roman"/>
          <w:sz w:val="21"/>
          <w:szCs w:val="21"/>
        </w:rPr>
        <w:tab/>
      </w:r>
      <w:r w:rsidR="00033493" w:rsidRPr="00B052FC">
        <w:rPr>
          <w:rFonts w:ascii="Times New Roman" w:hAnsi="Times New Roman" w:cs="Times New Roman"/>
          <w:sz w:val="21"/>
          <w:szCs w:val="21"/>
        </w:rPr>
        <w:t>Acting/Prod</w:t>
      </w:r>
      <w:r w:rsidRPr="00B052FC">
        <w:rPr>
          <w:rFonts w:ascii="Times New Roman" w:hAnsi="Times New Roman" w:cs="Times New Roman"/>
          <w:sz w:val="21"/>
          <w:szCs w:val="21"/>
        </w:rPr>
        <w:t>uction Practicum</w:t>
      </w:r>
    </w:p>
    <w:p w14:paraId="0E312044" w14:textId="77777777"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r w:rsidRPr="00B052FC">
        <w:rPr>
          <w:rFonts w:ascii="Times New Roman" w:hAnsi="Times New Roman" w:cs="Times New Roman"/>
          <w:i/>
          <w:iCs/>
          <w:sz w:val="21"/>
          <w:szCs w:val="21"/>
        </w:rPr>
        <w:t>*(Corequisite requirement of ENGL 2500)</w:t>
      </w:r>
    </w:p>
    <w:p w14:paraId="72B77822" w14:textId="77777777" w:rsidR="00F65217" w:rsidRPr="00B052FC" w:rsidRDefault="00F65217" w:rsidP="00DA00D1">
      <w:pPr>
        <w:widowControl/>
        <w:tabs>
          <w:tab w:val="left" w:pos="1530"/>
        </w:tabs>
        <w:autoSpaceDE w:val="0"/>
        <w:autoSpaceDN w:val="0"/>
        <w:adjustRightInd w:val="0"/>
        <w:spacing w:after="0" w:line="240" w:lineRule="auto"/>
        <w:ind w:left="1170" w:hanging="1170"/>
        <w:rPr>
          <w:rFonts w:ascii="Times New Roman" w:hAnsi="Times New Roman" w:cs="Times New Roman"/>
          <w:b/>
          <w:bCs/>
          <w:sz w:val="21"/>
          <w:szCs w:val="21"/>
        </w:rPr>
      </w:pPr>
    </w:p>
    <w:p w14:paraId="0DAF908C" w14:textId="7119C0F6"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r w:rsidRPr="00B052FC">
        <w:rPr>
          <w:rFonts w:ascii="Times New Roman" w:hAnsi="Times New Roman" w:cs="Times New Roman"/>
          <w:b/>
          <w:bCs/>
          <w:sz w:val="21"/>
          <w:szCs w:val="21"/>
        </w:rPr>
        <w:t>IV. The Environment: Science &amp; Mathematics Requirement: 7-8 hours</w:t>
      </w:r>
    </w:p>
    <w:p w14:paraId="2348F50C" w14:textId="77777777"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r w:rsidRPr="00B052FC">
        <w:rPr>
          <w:rFonts w:ascii="Times New Roman" w:hAnsi="Times New Roman" w:cs="Times New Roman"/>
          <w:sz w:val="21"/>
          <w:szCs w:val="21"/>
        </w:rPr>
        <w:t xml:space="preserve">4A Science: </w:t>
      </w:r>
      <w:r w:rsidRPr="00B052FC">
        <w:rPr>
          <w:rFonts w:ascii="Times New Roman" w:hAnsi="Times New Roman" w:cs="Times New Roman"/>
          <w:i/>
          <w:iCs/>
          <w:sz w:val="21"/>
          <w:szCs w:val="21"/>
        </w:rPr>
        <w:t>One 4-hour laboratory course</w:t>
      </w:r>
    </w:p>
    <w:p w14:paraId="040F692A" w14:textId="1A49D9E5" w:rsidR="00F65217"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BIOL 1000 </w:t>
      </w:r>
      <w:r w:rsidR="00261108" w:rsidRPr="00B052FC">
        <w:rPr>
          <w:rFonts w:ascii="Times New Roman" w:hAnsi="Times New Roman" w:cs="Times New Roman"/>
          <w:sz w:val="21"/>
          <w:szCs w:val="21"/>
        </w:rPr>
        <w:tab/>
        <w:t xml:space="preserve">(4)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 xml:space="preserve">Principles of Modern Biology </w:t>
      </w:r>
    </w:p>
    <w:p w14:paraId="7C3462BD" w14:textId="77777777" w:rsidR="005E3748" w:rsidRPr="00B052FC" w:rsidRDefault="005E3748" w:rsidP="005E3748">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BIOL 2070 </w:t>
      </w:r>
      <w:r w:rsidRPr="00B052FC">
        <w:rPr>
          <w:rFonts w:ascii="Times New Roman" w:hAnsi="Times New Roman" w:cs="Times New Roman"/>
          <w:sz w:val="21"/>
          <w:szCs w:val="21"/>
        </w:rPr>
        <w:tab/>
        <w:t xml:space="preserve">(4) </w:t>
      </w:r>
      <w:r w:rsidRPr="00B052FC">
        <w:rPr>
          <w:rFonts w:ascii="Times New Roman" w:hAnsi="Times New Roman" w:cs="Times New Roman"/>
          <w:sz w:val="21"/>
          <w:szCs w:val="21"/>
        </w:rPr>
        <w:tab/>
        <w:t xml:space="preserve">Humans and the Environment </w:t>
      </w:r>
    </w:p>
    <w:p w14:paraId="6AB52D95" w14:textId="77777777" w:rsidR="005E3748" w:rsidRPr="00B052FC" w:rsidRDefault="005E3748" w:rsidP="005E3748">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BIOL 2080 </w:t>
      </w:r>
      <w:r w:rsidRPr="00B052FC">
        <w:rPr>
          <w:rFonts w:ascii="Times New Roman" w:hAnsi="Times New Roman" w:cs="Times New Roman"/>
          <w:sz w:val="21"/>
          <w:szCs w:val="21"/>
        </w:rPr>
        <w:tab/>
        <w:t xml:space="preserve">(4) </w:t>
      </w:r>
      <w:r w:rsidRPr="00B052FC">
        <w:rPr>
          <w:rFonts w:ascii="Times New Roman" w:hAnsi="Times New Roman" w:cs="Times New Roman"/>
          <w:sz w:val="21"/>
          <w:szCs w:val="21"/>
        </w:rPr>
        <w:tab/>
        <w:t xml:space="preserve">Flora of Indiana </w:t>
      </w:r>
    </w:p>
    <w:p w14:paraId="4FC436D6" w14:textId="77777777" w:rsidR="005E3748" w:rsidRPr="00B052FC" w:rsidRDefault="005E3748" w:rsidP="005E3748">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BIOL 2140 </w:t>
      </w:r>
      <w:r w:rsidRPr="00B052FC">
        <w:rPr>
          <w:rFonts w:ascii="Times New Roman" w:hAnsi="Times New Roman" w:cs="Times New Roman"/>
          <w:sz w:val="21"/>
          <w:szCs w:val="21"/>
        </w:rPr>
        <w:tab/>
        <w:t xml:space="preserve">(4) </w:t>
      </w:r>
      <w:r w:rsidRPr="00B052FC">
        <w:rPr>
          <w:rFonts w:ascii="Times New Roman" w:hAnsi="Times New Roman" w:cs="Times New Roman"/>
          <w:sz w:val="21"/>
          <w:szCs w:val="21"/>
        </w:rPr>
        <w:tab/>
        <w:t xml:space="preserve">Nutrition in Health &amp; Disease </w:t>
      </w:r>
    </w:p>
    <w:p w14:paraId="6F56875D" w14:textId="77777777" w:rsidR="005E3748" w:rsidRPr="00B052FC" w:rsidRDefault="005E3748" w:rsidP="005E3748">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BIOL 2210 </w:t>
      </w:r>
      <w:r w:rsidRPr="00B052FC">
        <w:rPr>
          <w:rFonts w:ascii="Times New Roman" w:hAnsi="Times New Roman" w:cs="Times New Roman"/>
          <w:sz w:val="21"/>
          <w:szCs w:val="21"/>
        </w:rPr>
        <w:tab/>
        <w:t xml:space="preserve">(4) </w:t>
      </w:r>
      <w:r w:rsidRPr="00B052FC">
        <w:rPr>
          <w:rFonts w:ascii="Times New Roman" w:hAnsi="Times New Roman" w:cs="Times New Roman"/>
          <w:sz w:val="21"/>
          <w:szCs w:val="21"/>
        </w:rPr>
        <w:tab/>
        <w:t xml:space="preserve">Foundations of Modern Biology </w:t>
      </w:r>
    </w:p>
    <w:p w14:paraId="574C4B61" w14:textId="56205F2B" w:rsidR="00412B14" w:rsidRPr="00B052FC" w:rsidRDefault="00412B14" w:rsidP="005E3748">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BIOL 2280</w:t>
      </w:r>
      <w:r w:rsidRPr="00B052FC">
        <w:rPr>
          <w:rFonts w:ascii="Times New Roman" w:hAnsi="Times New Roman" w:cs="Times New Roman"/>
          <w:sz w:val="21"/>
          <w:szCs w:val="21"/>
        </w:rPr>
        <w:tab/>
        <w:t>(4)</w:t>
      </w:r>
      <w:r w:rsidRPr="00B052FC">
        <w:rPr>
          <w:rFonts w:ascii="Times New Roman" w:hAnsi="Times New Roman" w:cs="Times New Roman"/>
          <w:sz w:val="21"/>
          <w:szCs w:val="21"/>
        </w:rPr>
        <w:tab/>
        <w:t>Flora and Fauna of Indiana</w:t>
      </w:r>
    </w:p>
    <w:p w14:paraId="76812B24" w14:textId="77777777" w:rsidR="005E3748" w:rsidRPr="00B052FC" w:rsidRDefault="005E3748" w:rsidP="005E3748">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CHEM 1000 </w:t>
      </w:r>
      <w:r w:rsidRPr="00B052FC">
        <w:rPr>
          <w:rFonts w:ascii="Times New Roman" w:hAnsi="Times New Roman" w:cs="Times New Roman"/>
          <w:sz w:val="21"/>
          <w:szCs w:val="21"/>
        </w:rPr>
        <w:tab/>
        <w:t xml:space="preserve">(4) </w:t>
      </w:r>
      <w:r w:rsidRPr="00B052FC">
        <w:rPr>
          <w:rFonts w:ascii="Times New Roman" w:hAnsi="Times New Roman" w:cs="Times New Roman"/>
          <w:sz w:val="21"/>
          <w:szCs w:val="21"/>
        </w:rPr>
        <w:tab/>
        <w:t xml:space="preserve">Introduction to Chemistry </w:t>
      </w:r>
    </w:p>
    <w:p w14:paraId="26FCC65A" w14:textId="77777777" w:rsidR="005E3748" w:rsidRPr="00B052FC" w:rsidRDefault="005E3748" w:rsidP="005E3748">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CHEM 2110 </w:t>
      </w:r>
      <w:r w:rsidRPr="00B052FC">
        <w:rPr>
          <w:rFonts w:ascii="Times New Roman" w:hAnsi="Times New Roman" w:cs="Times New Roman"/>
          <w:sz w:val="21"/>
          <w:szCs w:val="21"/>
        </w:rPr>
        <w:tab/>
        <w:t xml:space="preserve">(4) </w:t>
      </w:r>
      <w:r w:rsidRPr="00B052FC">
        <w:rPr>
          <w:rFonts w:ascii="Times New Roman" w:hAnsi="Times New Roman" w:cs="Times New Roman"/>
          <w:sz w:val="21"/>
          <w:szCs w:val="21"/>
        </w:rPr>
        <w:tab/>
        <w:t xml:space="preserve">General Chemistry I </w:t>
      </w:r>
    </w:p>
    <w:p w14:paraId="40ED8AF3" w14:textId="1E38DE04"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lastRenderedPageBreak/>
        <w:t xml:space="preserve">EXSC 3470* </w:t>
      </w:r>
      <w:r w:rsidR="00261108" w:rsidRPr="00B052FC">
        <w:rPr>
          <w:rFonts w:ascii="Times New Roman" w:hAnsi="Times New Roman" w:cs="Times New Roman"/>
          <w:sz w:val="21"/>
          <w:szCs w:val="21"/>
        </w:rPr>
        <w:t xml:space="preserve">(4)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Physiology of Exercise</w:t>
      </w:r>
    </w:p>
    <w:p w14:paraId="73F871F4" w14:textId="6C91040A"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PHYS 1000 </w:t>
      </w:r>
      <w:r w:rsidR="00261108" w:rsidRPr="00B052FC">
        <w:rPr>
          <w:rFonts w:ascii="Times New Roman" w:hAnsi="Times New Roman" w:cs="Times New Roman"/>
          <w:sz w:val="21"/>
          <w:szCs w:val="21"/>
        </w:rPr>
        <w:tab/>
        <w:t xml:space="preserve">(4)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Physical Science</w:t>
      </w:r>
    </w:p>
    <w:p w14:paraId="1D388A24" w14:textId="1E30F514"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PHYS 1020 </w:t>
      </w:r>
      <w:r w:rsidR="00261108" w:rsidRPr="00B052FC">
        <w:rPr>
          <w:rFonts w:ascii="Times New Roman" w:hAnsi="Times New Roman" w:cs="Times New Roman"/>
          <w:sz w:val="21"/>
          <w:szCs w:val="21"/>
        </w:rPr>
        <w:tab/>
        <w:t xml:space="preserve">(4)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Earth &amp; Space Science</w:t>
      </w:r>
    </w:p>
    <w:p w14:paraId="1D183B28" w14:textId="0376FABC"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PHYS 1140 </w:t>
      </w:r>
      <w:r w:rsidR="00261108" w:rsidRPr="00B052FC">
        <w:rPr>
          <w:rFonts w:ascii="Times New Roman" w:hAnsi="Times New Roman" w:cs="Times New Roman"/>
          <w:sz w:val="21"/>
          <w:szCs w:val="21"/>
        </w:rPr>
        <w:tab/>
        <w:t xml:space="preserve">(4)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Musical Acoustics</w:t>
      </w:r>
    </w:p>
    <w:p w14:paraId="45A22A39" w14:textId="4110B4B0"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PHYS 1240 </w:t>
      </w:r>
      <w:r w:rsidR="00261108" w:rsidRPr="00B052FC">
        <w:rPr>
          <w:rFonts w:ascii="Times New Roman" w:hAnsi="Times New Roman" w:cs="Times New Roman"/>
          <w:sz w:val="21"/>
          <w:szCs w:val="21"/>
        </w:rPr>
        <w:tab/>
        <w:t xml:space="preserve">(4)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Astronomy</w:t>
      </w:r>
    </w:p>
    <w:p w14:paraId="17DC7D92" w14:textId="00C9FEB8" w:rsidR="00B96FD9" w:rsidRPr="00B052FC" w:rsidRDefault="00B96FD9"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PHYS 2140</w:t>
      </w:r>
      <w:r w:rsidRPr="00B052FC">
        <w:rPr>
          <w:rFonts w:ascii="Times New Roman" w:hAnsi="Times New Roman" w:cs="Times New Roman"/>
          <w:sz w:val="21"/>
          <w:szCs w:val="21"/>
        </w:rPr>
        <w:tab/>
        <w:t>(4)</w:t>
      </w:r>
      <w:r w:rsidRPr="00B052FC">
        <w:rPr>
          <w:rFonts w:ascii="Times New Roman" w:hAnsi="Times New Roman" w:cs="Times New Roman"/>
          <w:sz w:val="21"/>
          <w:szCs w:val="21"/>
        </w:rPr>
        <w:tab/>
        <w:t>General Physics I (Algebra based)</w:t>
      </w:r>
    </w:p>
    <w:p w14:paraId="793AAB7D" w14:textId="00BF5DE4"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PHYS 2240</w:t>
      </w:r>
      <w:r w:rsidR="00B96FD9" w:rsidRPr="00B052FC">
        <w:rPr>
          <w:rFonts w:ascii="Times New Roman" w:hAnsi="Times New Roman" w:cs="Times New Roman"/>
          <w:sz w:val="21"/>
          <w:szCs w:val="21"/>
        </w:rPr>
        <w:t>*</w:t>
      </w:r>
      <w:r w:rsidRPr="00B052FC">
        <w:rPr>
          <w:rFonts w:ascii="Times New Roman" w:hAnsi="Times New Roman" w:cs="Times New Roman"/>
          <w:sz w:val="21"/>
          <w:szCs w:val="21"/>
        </w:rPr>
        <w:t xml:space="preserve"> </w:t>
      </w:r>
      <w:r w:rsidR="00261108" w:rsidRPr="00B052FC">
        <w:rPr>
          <w:rFonts w:ascii="Times New Roman" w:hAnsi="Times New Roman" w:cs="Times New Roman"/>
          <w:sz w:val="21"/>
          <w:szCs w:val="21"/>
        </w:rPr>
        <w:tab/>
        <w:t xml:space="preserve">(4)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General Physics I</w:t>
      </w:r>
      <w:r w:rsidR="00B96FD9" w:rsidRPr="00B052FC">
        <w:rPr>
          <w:rFonts w:ascii="Times New Roman" w:hAnsi="Times New Roman" w:cs="Times New Roman"/>
          <w:sz w:val="21"/>
          <w:szCs w:val="21"/>
        </w:rPr>
        <w:t xml:space="preserve"> (Calculus based)</w:t>
      </w:r>
    </w:p>
    <w:p w14:paraId="5AD1D1FF" w14:textId="4AF5CA5D"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PSYC 3210* </w:t>
      </w:r>
      <w:r w:rsidR="00261108" w:rsidRPr="00B052FC">
        <w:rPr>
          <w:rFonts w:ascii="Times New Roman" w:hAnsi="Times New Roman" w:cs="Times New Roman"/>
          <w:sz w:val="21"/>
          <w:szCs w:val="21"/>
        </w:rPr>
        <w:t>(4)</w:t>
      </w:r>
      <w:r w:rsidRPr="00B052FC">
        <w:rPr>
          <w:rFonts w:ascii="Times New Roman" w:hAnsi="Times New Roman" w:cs="Times New Roman"/>
          <w:sz w:val="21"/>
          <w:szCs w:val="21"/>
        </w:rPr>
        <w:t xml:space="preserve"> </w:t>
      </w:r>
      <w:r w:rsidR="00261108" w:rsidRPr="00B052FC">
        <w:rPr>
          <w:rFonts w:ascii="Times New Roman" w:hAnsi="Times New Roman" w:cs="Times New Roman"/>
          <w:sz w:val="21"/>
          <w:szCs w:val="21"/>
        </w:rPr>
        <w:tab/>
      </w:r>
      <w:r w:rsidRPr="00B052FC">
        <w:rPr>
          <w:rFonts w:ascii="Times New Roman" w:hAnsi="Times New Roman" w:cs="Times New Roman"/>
          <w:sz w:val="21"/>
          <w:szCs w:val="21"/>
        </w:rPr>
        <w:t>Biopsychology</w:t>
      </w:r>
    </w:p>
    <w:p w14:paraId="3E71F994" w14:textId="77777777"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r w:rsidRPr="00B052FC">
        <w:rPr>
          <w:rFonts w:ascii="Times New Roman" w:hAnsi="Times New Roman" w:cs="Times New Roman"/>
          <w:i/>
          <w:iCs/>
          <w:sz w:val="21"/>
          <w:szCs w:val="21"/>
        </w:rPr>
        <w:t>*(Corequisite or Prerequisite requirement—see catalog)</w:t>
      </w:r>
    </w:p>
    <w:p w14:paraId="6E6D7BD8" w14:textId="77777777" w:rsidR="00F65217" w:rsidRPr="00B052FC" w:rsidRDefault="00F65217"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p>
    <w:p w14:paraId="358089B8" w14:textId="7EFB9FF2"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r w:rsidRPr="00B052FC">
        <w:rPr>
          <w:rFonts w:ascii="Times New Roman" w:hAnsi="Times New Roman" w:cs="Times New Roman"/>
          <w:b/>
          <w:sz w:val="21"/>
          <w:szCs w:val="21"/>
        </w:rPr>
        <w:t>4B Mathematics</w:t>
      </w:r>
      <w:r w:rsidRPr="00B052FC">
        <w:rPr>
          <w:rFonts w:ascii="Times New Roman" w:hAnsi="Times New Roman" w:cs="Times New Roman"/>
          <w:sz w:val="21"/>
          <w:szCs w:val="21"/>
        </w:rPr>
        <w:t xml:space="preserve">: </w:t>
      </w:r>
      <w:r w:rsidRPr="00B052FC">
        <w:rPr>
          <w:rFonts w:ascii="Times New Roman" w:hAnsi="Times New Roman" w:cs="Times New Roman"/>
          <w:i/>
          <w:iCs/>
          <w:sz w:val="21"/>
          <w:szCs w:val="21"/>
        </w:rPr>
        <w:t>One 3- or 4-hour course</w:t>
      </w:r>
      <w:r w:rsidR="003236CE" w:rsidRPr="00B052FC">
        <w:rPr>
          <w:rFonts w:ascii="Times New Roman" w:hAnsi="Times New Roman" w:cs="Times New Roman"/>
          <w:i/>
          <w:iCs/>
          <w:sz w:val="21"/>
          <w:szCs w:val="21"/>
        </w:rPr>
        <w:t>.</w:t>
      </w:r>
      <w:r w:rsidRPr="00B052FC">
        <w:rPr>
          <w:rFonts w:ascii="Times New Roman" w:hAnsi="Times New Roman" w:cs="Times New Roman"/>
          <w:i/>
          <w:iCs/>
          <w:sz w:val="21"/>
          <w:szCs w:val="21"/>
        </w:rPr>
        <w:t xml:space="preserve"> Has student demonstrated math proficiency? </w:t>
      </w:r>
    </w:p>
    <w:p w14:paraId="1F30215A" w14:textId="77777777"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r w:rsidRPr="00B052FC">
        <w:rPr>
          <w:rFonts w:ascii="Times New Roman" w:hAnsi="Times New Roman" w:cs="Times New Roman"/>
          <w:i/>
          <w:iCs/>
          <w:sz w:val="21"/>
          <w:szCs w:val="21"/>
        </w:rPr>
        <w:t>If no, student must successfully pass MATH 1000 before taking any courses listed in 4B.</w:t>
      </w:r>
    </w:p>
    <w:p w14:paraId="71D61938" w14:textId="07696E8C" w:rsidR="00F65217"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CPSC 1100 </w:t>
      </w:r>
      <w:r w:rsidR="0004031D" w:rsidRPr="00B052FC">
        <w:rPr>
          <w:rFonts w:ascii="Times New Roman" w:hAnsi="Times New Roman" w:cs="Times New Roman"/>
          <w:sz w:val="21"/>
          <w:szCs w:val="21"/>
        </w:rPr>
        <w:tab/>
      </w:r>
      <w:r w:rsidR="00261108" w:rsidRPr="00B052FC">
        <w:rPr>
          <w:rFonts w:ascii="Times New Roman" w:hAnsi="Times New Roman" w:cs="Times New Roman"/>
          <w:sz w:val="21"/>
          <w:szCs w:val="21"/>
        </w:rPr>
        <w:t xml:space="preserve">(3) </w:t>
      </w:r>
      <w:r w:rsidR="0004031D" w:rsidRPr="00B052FC">
        <w:rPr>
          <w:rFonts w:ascii="Times New Roman" w:hAnsi="Times New Roman" w:cs="Times New Roman"/>
          <w:sz w:val="21"/>
          <w:szCs w:val="21"/>
        </w:rPr>
        <w:tab/>
      </w:r>
      <w:r w:rsidRPr="00B052FC">
        <w:rPr>
          <w:rFonts w:ascii="Times New Roman" w:hAnsi="Times New Roman" w:cs="Times New Roman"/>
          <w:sz w:val="21"/>
          <w:szCs w:val="21"/>
        </w:rPr>
        <w:t xml:space="preserve">Business Computer Applications </w:t>
      </w:r>
    </w:p>
    <w:p w14:paraId="5A0E5C7C" w14:textId="16C35E3D" w:rsidR="00D56617" w:rsidRPr="00B052FC" w:rsidRDefault="00D56617"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CPSC 1200 </w:t>
      </w:r>
      <w:r w:rsidRPr="00B052FC">
        <w:rPr>
          <w:rFonts w:ascii="Times New Roman" w:hAnsi="Times New Roman" w:cs="Times New Roman"/>
          <w:sz w:val="21"/>
          <w:szCs w:val="21"/>
        </w:rPr>
        <w:tab/>
        <w:t xml:space="preserve">(4) </w:t>
      </w:r>
      <w:r w:rsidRPr="00B052FC">
        <w:rPr>
          <w:rFonts w:ascii="Times New Roman" w:hAnsi="Times New Roman" w:cs="Times New Roman"/>
          <w:sz w:val="21"/>
          <w:szCs w:val="21"/>
        </w:rPr>
        <w:tab/>
        <w:t>Intro to Web Programming</w:t>
      </w:r>
    </w:p>
    <w:p w14:paraId="3373BE5C" w14:textId="77777777" w:rsidR="00D56617" w:rsidRPr="00B052FC" w:rsidRDefault="00D56617" w:rsidP="00D5661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CPSC 1400 </w:t>
      </w:r>
      <w:r w:rsidRPr="00B052FC">
        <w:rPr>
          <w:rFonts w:ascii="Times New Roman" w:hAnsi="Times New Roman" w:cs="Times New Roman"/>
          <w:sz w:val="21"/>
          <w:szCs w:val="21"/>
        </w:rPr>
        <w:tab/>
        <w:t xml:space="preserve">(4) </w:t>
      </w:r>
      <w:r w:rsidRPr="00B052FC">
        <w:rPr>
          <w:rFonts w:ascii="Times New Roman" w:hAnsi="Times New Roman" w:cs="Times New Roman"/>
          <w:sz w:val="21"/>
          <w:szCs w:val="21"/>
        </w:rPr>
        <w:tab/>
        <w:t xml:space="preserve">Computer Science I </w:t>
      </w:r>
    </w:p>
    <w:p w14:paraId="01059912" w14:textId="77777777" w:rsidR="00D56617" w:rsidRPr="00B052FC" w:rsidRDefault="00D56617" w:rsidP="00D5661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MATH 1100 </w:t>
      </w:r>
      <w:r w:rsidRPr="00B052FC">
        <w:rPr>
          <w:rFonts w:ascii="Times New Roman" w:hAnsi="Times New Roman" w:cs="Times New Roman"/>
          <w:sz w:val="21"/>
          <w:szCs w:val="21"/>
        </w:rPr>
        <w:tab/>
        <w:t xml:space="preserve">(4) </w:t>
      </w:r>
      <w:r w:rsidRPr="00B052FC">
        <w:rPr>
          <w:rFonts w:ascii="Times New Roman" w:hAnsi="Times New Roman" w:cs="Times New Roman"/>
          <w:sz w:val="21"/>
          <w:szCs w:val="21"/>
        </w:rPr>
        <w:tab/>
        <w:t xml:space="preserve">Elem Math-Numeration System </w:t>
      </w:r>
    </w:p>
    <w:p w14:paraId="4ECDF9D1" w14:textId="4EF59C32" w:rsidR="00D56617" w:rsidRPr="00B052FC" w:rsidRDefault="00D56617" w:rsidP="00D5661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MATH 1250</w:t>
      </w:r>
      <w:r w:rsidRPr="00B052FC">
        <w:rPr>
          <w:rFonts w:ascii="Times New Roman" w:hAnsi="Times New Roman" w:cs="Times New Roman"/>
          <w:sz w:val="21"/>
          <w:szCs w:val="21"/>
        </w:rPr>
        <w:tab/>
        <w:t>(3)</w:t>
      </w:r>
      <w:r w:rsidRPr="00B052FC">
        <w:rPr>
          <w:rFonts w:ascii="Times New Roman" w:hAnsi="Times New Roman" w:cs="Times New Roman"/>
          <w:sz w:val="21"/>
          <w:szCs w:val="21"/>
        </w:rPr>
        <w:tab/>
        <w:t>Explorations in Mathematics</w:t>
      </w:r>
    </w:p>
    <w:p w14:paraId="147C3471" w14:textId="063A58B3"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MATH 1300 </w:t>
      </w:r>
      <w:r w:rsidR="0004031D" w:rsidRPr="00B052FC">
        <w:rPr>
          <w:rFonts w:ascii="Times New Roman" w:hAnsi="Times New Roman" w:cs="Times New Roman"/>
          <w:sz w:val="21"/>
          <w:szCs w:val="21"/>
        </w:rPr>
        <w:tab/>
      </w:r>
      <w:r w:rsidR="00261108" w:rsidRPr="00B052FC">
        <w:rPr>
          <w:rFonts w:ascii="Times New Roman" w:hAnsi="Times New Roman" w:cs="Times New Roman"/>
          <w:sz w:val="21"/>
          <w:szCs w:val="21"/>
        </w:rPr>
        <w:t xml:space="preserve">(3) </w:t>
      </w:r>
      <w:r w:rsidRPr="00B052FC">
        <w:rPr>
          <w:rFonts w:ascii="Times New Roman" w:hAnsi="Times New Roman" w:cs="Times New Roman"/>
          <w:sz w:val="21"/>
          <w:szCs w:val="21"/>
        </w:rPr>
        <w:t xml:space="preserve"> </w:t>
      </w:r>
      <w:r w:rsidR="0004031D" w:rsidRPr="00B052FC">
        <w:rPr>
          <w:rFonts w:ascii="Times New Roman" w:hAnsi="Times New Roman" w:cs="Times New Roman"/>
          <w:sz w:val="21"/>
          <w:szCs w:val="21"/>
        </w:rPr>
        <w:tab/>
      </w:r>
      <w:r w:rsidRPr="00B052FC">
        <w:rPr>
          <w:rFonts w:ascii="Times New Roman" w:hAnsi="Times New Roman" w:cs="Times New Roman"/>
          <w:sz w:val="21"/>
          <w:szCs w:val="21"/>
        </w:rPr>
        <w:t>Finite Mathematics</w:t>
      </w:r>
    </w:p>
    <w:p w14:paraId="7BF4961C" w14:textId="22C8E179"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MATH 1400 </w:t>
      </w:r>
      <w:r w:rsidR="0004031D" w:rsidRPr="00B052FC">
        <w:rPr>
          <w:rFonts w:ascii="Times New Roman" w:hAnsi="Times New Roman" w:cs="Times New Roman"/>
          <w:sz w:val="21"/>
          <w:szCs w:val="21"/>
        </w:rPr>
        <w:tab/>
      </w:r>
      <w:r w:rsidR="00261108" w:rsidRPr="00B052FC">
        <w:rPr>
          <w:rFonts w:ascii="Times New Roman" w:hAnsi="Times New Roman" w:cs="Times New Roman"/>
          <w:sz w:val="21"/>
          <w:szCs w:val="21"/>
        </w:rPr>
        <w:t xml:space="preserve">(4) </w:t>
      </w:r>
      <w:r w:rsidR="0004031D" w:rsidRPr="00B052FC">
        <w:rPr>
          <w:rFonts w:ascii="Times New Roman" w:hAnsi="Times New Roman" w:cs="Times New Roman"/>
          <w:sz w:val="21"/>
          <w:szCs w:val="21"/>
        </w:rPr>
        <w:tab/>
      </w:r>
      <w:r w:rsidRPr="00B052FC">
        <w:rPr>
          <w:rFonts w:ascii="Times New Roman" w:hAnsi="Times New Roman" w:cs="Times New Roman"/>
          <w:sz w:val="21"/>
          <w:szCs w:val="21"/>
        </w:rPr>
        <w:t>Applied Calculus</w:t>
      </w:r>
    </w:p>
    <w:p w14:paraId="712F9FD0" w14:textId="09206A5F"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MATH 2010 </w:t>
      </w:r>
      <w:r w:rsidR="0004031D" w:rsidRPr="00B052FC">
        <w:rPr>
          <w:rFonts w:ascii="Times New Roman" w:hAnsi="Times New Roman" w:cs="Times New Roman"/>
          <w:sz w:val="21"/>
          <w:szCs w:val="21"/>
        </w:rPr>
        <w:tab/>
      </w:r>
      <w:r w:rsidR="00261108" w:rsidRPr="00B052FC">
        <w:rPr>
          <w:rFonts w:ascii="Times New Roman" w:hAnsi="Times New Roman" w:cs="Times New Roman"/>
          <w:sz w:val="21"/>
          <w:szCs w:val="21"/>
        </w:rPr>
        <w:t xml:space="preserve">(4) </w:t>
      </w:r>
      <w:r w:rsidR="0004031D" w:rsidRPr="00B052FC">
        <w:rPr>
          <w:rFonts w:ascii="Times New Roman" w:hAnsi="Times New Roman" w:cs="Times New Roman"/>
          <w:sz w:val="21"/>
          <w:szCs w:val="21"/>
        </w:rPr>
        <w:tab/>
      </w:r>
      <w:r w:rsidRPr="00B052FC">
        <w:rPr>
          <w:rFonts w:ascii="Times New Roman" w:hAnsi="Times New Roman" w:cs="Times New Roman"/>
          <w:sz w:val="21"/>
          <w:szCs w:val="21"/>
        </w:rPr>
        <w:t>Calculus I</w:t>
      </w:r>
    </w:p>
    <w:p w14:paraId="4B12E147" w14:textId="2181E38C"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MATH 2020 </w:t>
      </w:r>
      <w:r w:rsidR="0004031D" w:rsidRPr="00B052FC">
        <w:rPr>
          <w:rFonts w:ascii="Times New Roman" w:hAnsi="Times New Roman" w:cs="Times New Roman"/>
          <w:sz w:val="21"/>
          <w:szCs w:val="21"/>
        </w:rPr>
        <w:tab/>
      </w:r>
      <w:r w:rsidR="00261108" w:rsidRPr="00B052FC">
        <w:rPr>
          <w:rFonts w:ascii="Times New Roman" w:hAnsi="Times New Roman" w:cs="Times New Roman"/>
          <w:sz w:val="21"/>
          <w:szCs w:val="21"/>
        </w:rPr>
        <w:t>(4)</w:t>
      </w:r>
      <w:r w:rsidR="0004031D" w:rsidRPr="00B052FC">
        <w:rPr>
          <w:rFonts w:ascii="Times New Roman" w:hAnsi="Times New Roman" w:cs="Times New Roman"/>
          <w:sz w:val="21"/>
          <w:szCs w:val="21"/>
        </w:rPr>
        <w:tab/>
      </w:r>
      <w:r w:rsidRPr="00B052FC">
        <w:rPr>
          <w:rFonts w:ascii="Times New Roman" w:hAnsi="Times New Roman" w:cs="Times New Roman"/>
          <w:sz w:val="21"/>
          <w:szCs w:val="21"/>
        </w:rPr>
        <w:t>Calculus II</w:t>
      </w:r>
    </w:p>
    <w:p w14:paraId="154E65BE" w14:textId="5A4CF4C9" w:rsidR="00F65217"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MATH 1250 </w:t>
      </w:r>
      <w:r w:rsidR="0004031D" w:rsidRPr="00B052FC">
        <w:rPr>
          <w:rFonts w:ascii="Times New Roman" w:hAnsi="Times New Roman" w:cs="Times New Roman"/>
          <w:sz w:val="21"/>
          <w:szCs w:val="21"/>
        </w:rPr>
        <w:tab/>
      </w:r>
      <w:r w:rsidR="00261108" w:rsidRPr="00B052FC">
        <w:rPr>
          <w:rFonts w:ascii="Times New Roman" w:hAnsi="Times New Roman" w:cs="Times New Roman"/>
          <w:sz w:val="21"/>
          <w:szCs w:val="21"/>
        </w:rPr>
        <w:t>(3)</w:t>
      </w:r>
      <w:r w:rsidRPr="00B052FC">
        <w:rPr>
          <w:rFonts w:ascii="Times New Roman" w:hAnsi="Times New Roman" w:cs="Times New Roman"/>
          <w:sz w:val="21"/>
          <w:szCs w:val="21"/>
        </w:rPr>
        <w:t xml:space="preserve"> </w:t>
      </w:r>
      <w:r w:rsidR="0004031D" w:rsidRPr="00B052FC">
        <w:rPr>
          <w:rFonts w:ascii="Times New Roman" w:hAnsi="Times New Roman" w:cs="Times New Roman"/>
          <w:sz w:val="21"/>
          <w:szCs w:val="21"/>
        </w:rPr>
        <w:tab/>
      </w:r>
      <w:r w:rsidRPr="00B052FC">
        <w:rPr>
          <w:rFonts w:ascii="Times New Roman" w:hAnsi="Times New Roman" w:cs="Times New Roman"/>
          <w:sz w:val="21"/>
          <w:szCs w:val="21"/>
        </w:rPr>
        <w:t xml:space="preserve">Explorations in Mathematics </w:t>
      </w:r>
    </w:p>
    <w:p w14:paraId="3F490307" w14:textId="2E3190F3" w:rsidR="00F65217"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POSC/PSYC 2440 </w:t>
      </w:r>
      <w:r w:rsidR="00261108" w:rsidRPr="00B052FC">
        <w:rPr>
          <w:rFonts w:ascii="Times New Roman" w:hAnsi="Times New Roman" w:cs="Times New Roman"/>
          <w:sz w:val="21"/>
          <w:szCs w:val="21"/>
        </w:rPr>
        <w:t xml:space="preserve">(4) </w:t>
      </w:r>
      <w:r w:rsidRPr="00B052FC">
        <w:rPr>
          <w:rFonts w:ascii="Times New Roman" w:hAnsi="Times New Roman" w:cs="Times New Roman"/>
          <w:sz w:val="21"/>
          <w:szCs w:val="21"/>
        </w:rPr>
        <w:t>Appl Stats/Intro Research</w:t>
      </w:r>
    </w:p>
    <w:p w14:paraId="6F05F07E" w14:textId="77777777" w:rsidR="00F65217" w:rsidRPr="00B052FC" w:rsidRDefault="00F65217"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p>
    <w:p w14:paraId="2D8D0BA6" w14:textId="77777777" w:rsidR="00D56617" w:rsidRPr="00B052FC" w:rsidRDefault="00D56617"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p>
    <w:p w14:paraId="51E80084" w14:textId="15A67B19" w:rsidR="00F65217"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b/>
          <w:bCs/>
          <w:sz w:val="21"/>
          <w:szCs w:val="21"/>
        </w:rPr>
        <w:t>V. The Individual Requirement: 12-21 hours</w:t>
      </w:r>
    </w:p>
    <w:p w14:paraId="303F0AD2" w14:textId="1D647FB7"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r w:rsidRPr="00B052FC">
        <w:rPr>
          <w:rFonts w:ascii="Times New Roman" w:hAnsi="Times New Roman" w:cs="Times New Roman"/>
          <w:b/>
          <w:sz w:val="21"/>
          <w:szCs w:val="21"/>
        </w:rPr>
        <w:t>5A Liberal Arts</w:t>
      </w:r>
      <w:r w:rsidRPr="00B052FC">
        <w:rPr>
          <w:rFonts w:ascii="Times New Roman" w:hAnsi="Times New Roman" w:cs="Times New Roman"/>
          <w:sz w:val="21"/>
          <w:szCs w:val="21"/>
        </w:rPr>
        <w:t xml:space="preserve">: </w:t>
      </w:r>
      <w:r w:rsidRPr="00B052FC">
        <w:rPr>
          <w:rFonts w:ascii="Times New Roman" w:hAnsi="Times New Roman" w:cs="Times New Roman"/>
          <w:i/>
          <w:iCs/>
          <w:sz w:val="21"/>
          <w:szCs w:val="21"/>
        </w:rPr>
        <w:t>3 hours (one 1-hour course and one 2-hour course)</w:t>
      </w:r>
    </w:p>
    <w:p w14:paraId="73278008" w14:textId="4E8FBE5A" w:rsidR="00F65217"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LART 1050 </w:t>
      </w:r>
      <w:r w:rsidR="00840084" w:rsidRPr="00B052FC">
        <w:rPr>
          <w:rFonts w:ascii="Times New Roman" w:hAnsi="Times New Roman" w:cs="Times New Roman"/>
          <w:sz w:val="21"/>
          <w:szCs w:val="21"/>
        </w:rPr>
        <w:tab/>
        <w:t>(</w:t>
      </w:r>
      <w:r w:rsidRPr="00B052FC">
        <w:rPr>
          <w:rFonts w:ascii="Times New Roman" w:hAnsi="Times New Roman" w:cs="Times New Roman"/>
          <w:sz w:val="21"/>
          <w:szCs w:val="21"/>
        </w:rPr>
        <w:t>1</w:t>
      </w:r>
      <w:r w:rsidR="00840084" w:rsidRPr="00B052FC">
        <w:rPr>
          <w:rFonts w:ascii="Times New Roman" w:hAnsi="Times New Roman" w:cs="Times New Roman"/>
          <w:sz w:val="21"/>
          <w:szCs w:val="21"/>
        </w:rPr>
        <w:t>)</w:t>
      </w:r>
      <w:r w:rsidRPr="00B052FC">
        <w:rPr>
          <w:rFonts w:ascii="Times New Roman" w:hAnsi="Times New Roman" w:cs="Times New Roman"/>
          <w:sz w:val="21"/>
          <w:szCs w:val="21"/>
        </w:rPr>
        <w:t xml:space="preserve"> </w:t>
      </w:r>
      <w:r w:rsidR="00840084" w:rsidRPr="00B052FC">
        <w:rPr>
          <w:rFonts w:ascii="Times New Roman" w:hAnsi="Times New Roman" w:cs="Times New Roman"/>
          <w:sz w:val="21"/>
          <w:szCs w:val="21"/>
        </w:rPr>
        <w:tab/>
      </w:r>
      <w:r w:rsidRPr="00B052FC">
        <w:rPr>
          <w:rFonts w:ascii="Times New Roman" w:hAnsi="Times New Roman" w:cs="Times New Roman"/>
          <w:sz w:val="21"/>
          <w:szCs w:val="21"/>
        </w:rPr>
        <w:t xml:space="preserve">First-Year Experience Seminar </w:t>
      </w:r>
    </w:p>
    <w:p w14:paraId="7D8EFA7E" w14:textId="72F092EB"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LART 1100 </w:t>
      </w:r>
      <w:r w:rsidR="00840084" w:rsidRPr="00B052FC">
        <w:rPr>
          <w:rFonts w:ascii="Times New Roman" w:hAnsi="Times New Roman" w:cs="Times New Roman"/>
          <w:sz w:val="21"/>
          <w:szCs w:val="21"/>
        </w:rPr>
        <w:tab/>
        <w:t>(2)</w:t>
      </w:r>
      <w:r w:rsidRPr="00B052FC">
        <w:rPr>
          <w:rFonts w:ascii="Times New Roman" w:hAnsi="Times New Roman" w:cs="Times New Roman"/>
          <w:sz w:val="21"/>
          <w:szCs w:val="21"/>
        </w:rPr>
        <w:t xml:space="preserve"> </w:t>
      </w:r>
      <w:r w:rsidR="00840084" w:rsidRPr="00B052FC">
        <w:rPr>
          <w:rFonts w:ascii="Times New Roman" w:hAnsi="Times New Roman" w:cs="Times New Roman"/>
          <w:sz w:val="21"/>
          <w:szCs w:val="21"/>
        </w:rPr>
        <w:tab/>
      </w:r>
      <w:r w:rsidR="005D1770" w:rsidRPr="00B052FC">
        <w:rPr>
          <w:rFonts w:ascii="Times New Roman" w:hAnsi="Times New Roman" w:cs="Times New Roman"/>
          <w:sz w:val="21"/>
          <w:szCs w:val="21"/>
        </w:rPr>
        <w:t xml:space="preserve">Critical Thinking </w:t>
      </w:r>
      <w:r w:rsidRPr="00B052FC">
        <w:rPr>
          <w:rFonts w:ascii="Times New Roman" w:hAnsi="Times New Roman" w:cs="Times New Roman"/>
          <w:sz w:val="21"/>
          <w:szCs w:val="21"/>
        </w:rPr>
        <w:t>Seminar</w:t>
      </w:r>
    </w:p>
    <w:p w14:paraId="67516794" w14:textId="77777777" w:rsidR="00F65217" w:rsidRPr="00B052FC" w:rsidRDefault="00F65217"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p>
    <w:p w14:paraId="3384565D" w14:textId="4C68B3C6" w:rsidR="00F65217"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b/>
          <w:bCs/>
          <w:sz w:val="21"/>
          <w:szCs w:val="21"/>
        </w:rPr>
      </w:pPr>
      <w:r w:rsidRPr="00B052FC">
        <w:rPr>
          <w:rFonts w:ascii="Times New Roman" w:hAnsi="Times New Roman" w:cs="Times New Roman"/>
          <w:b/>
          <w:sz w:val="21"/>
          <w:szCs w:val="21"/>
        </w:rPr>
        <w:t xml:space="preserve">5B Use of the English Language: </w:t>
      </w:r>
      <w:r w:rsidRPr="00B052FC">
        <w:rPr>
          <w:rFonts w:ascii="Times New Roman" w:hAnsi="Times New Roman" w:cs="Times New Roman"/>
          <w:b/>
          <w:i/>
          <w:iCs/>
          <w:sz w:val="21"/>
          <w:szCs w:val="21"/>
        </w:rPr>
        <w:t>3-10 hours</w:t>
      </w:r>
    </w:p>
    <w:p w14:paraId="5C4EC090" w14:textId="77777777"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r w:rsidRPr="00B052FC">
        <w:rPr>
          <w:rFonts w:ascii="Times New Roman" w:hAnsi="Times New Roman" w:cs="Times New Roman"/>
          <w:b/>
          <w:bCs/>
          <w:sz w:val="21"/>
          <w:szCs w:val="21"/>
        </w:rPr>
        <w:t xml:space="preserve">Writing: </w:t>
      </w:r>
      <w:r w:rsidRPr="00B052FC">
        <w:rPr>
          <w:rFonts w:ascii="Times New Roman" w:hAnsi="Times New Roman" w:cs="Times New Roman"/>
          <w:i/>
          <w:iCs/>
          <w:sz w:val="21"/>
          <w:szCs w:val="21"/>
        </w:rPr>
        <w:t>3-7 hours (Grade of C- or better required)</w:t>
      </w:r>
    </w:p>
    <w:p w14:paraId="543E496D" w14:textId="77777777"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The student will move to ENGL 1120 after successful completion of either ENGL 1100 or ENGL 1110.</w:t>
      </w:r>
    </w:p>
    <w:p w14:paraId="7493B0C3" w14:textId="4BE75185"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ENGL 1100 </w:t>
      </w:r>
      <w:r w:rsidR="00840084" w:rsidRPr="00B052FC">
        <w:rPr>
          <w:rFonts w:ascii="Times New Roman" w:hAnsi="Times New Roman" w:cs="Times New Roman"/>
          <w:sz w:val="21"/>
          <w:szCs w:val="21"/>
        </w:rPr>
        <w:tab/>
        <w:t xml:space="preserve">(4) </w:t>
      </w:r>
      <w:r w:rsidR="00840084" w:rsidRPr="00B052FC">
        <w:rPr>
          <w:rFonts w:ascii="Times New Roman" w:hAnsi="Times New Roman" w:cs="Times New Roman"/>
          <w:sz w:val="21"/>
          <w:szCs w:val="21"/>
        </w:rPr>
        <w:tab/>
      </w:r>
      <w:r w:rsidRPr="00B052FC">
        <w:rPr>
          <w:rFonts w:ascii="Times New Roman" w:hAnsi="Times New Roman" w:cs="Times New Roman"/>
          <w:sz w:val="21"/>
          <w:szCs w:val="21"/>
        </w:rPr>
        <w:t xml:space="preserve">Rhetoric &amp; Composition (Basic) </w:t>
      </w:r>
      <w:r w:rsidRPr="00B052FC">
        <w:rPr>
          <w:rFonts w:ascii="Times New Roman" w:hAnsi="Times New Roman" w:cs="Times New Roman"/>
          <w:i/>
          <w:iCs/>
          <w:sz w:val="21"/>
          <w:szCs w:val="21"/>
        </w:rPr>
        <w:t xml:space="preserve">or </w:t>
      </w:r>
      <w:r w:rsidRPr="00B052FC">
        <w:rPr>
          <w:rFonts w:ascii="Times New Roman" w:hAnsi="Times New Roman" w:cs="Times New Roman"/>
          <w:sz w:val="21"/>
          <w:szCs w:val="21"/>
        </w:rPr>
        <w:t xml:space="preserve">ENGL 1110 </w:t>
      </w:r>
      <w:r w:rsidR="00840084" w:rsidRPr="00B052FC">
        <w:rPr>
          <w:rFonts w:ascii="Times New Roman" w:hAnsi="Times New Roman" w:cs="Times New Roman"/>
          <w:sz w:val="21"/>
          <w:szCs w:val="21"/>
        </w:rPr>
        <w:t>(3)</w:t>
      </w:r>
      <w:r w:rsidR="0044707B" w:rsidRPr="00B052FC">
        <w:rPr>
          <w:rFonts w:ascii="Times New Roman" w:hAnsi="Times New Roman" w:cs="Times New Roman"/>
          <w:sz w:val="21"/>
          <w:szCs w:val="21"/>
        </w:rPr>
        <w:t xml:space="preserve"> </w:t>
      </w:r>
      <w:r w:rsidRPr="00B052FC">
        <w:rPr>
          <w:rFonts w:ascii="Times New Roman" w:hAnsi="Times New Roman" w:cs="Times New Roman"/>
          <w:sz w:val="21"/>
          <w:szCs w:val="21"/>
        </w:rPr>
        <w:t>Rhetoric &amp; Composition</w:t>
      </w:r>
    </w:p>
    <w:p w14:paraId="60F124B2" w14:textId="2954083B" w:rsidR="000B7EE5" w:rsidRPr="00B052FC" w:rsidRDefault="00D56617"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ENGL 1120 </w:t>
      </w:r>
      <w:r w:rsidRPr="00B052FC">
        <w:rPr>
          <w:rFonts w:ascii="Times New Roman" w:hAnsi="Times New Roman" w:cs="Times New Roman"/>
          <w:sz w:val="21"/>
          <w:szCs w:val="21"/>
        </w:rPr>
        <w:tab/>
      </w:r>
      <w:r w:rsidR="00840084" w:rsidRPr="00B052FC">
        <w:rPr>
          <w:rFonts w:ascii="Times New Roman" w:hAnsi="Times New Roman" w:cs="Times New Roman"/>
          <w:sz w:val="21"/>
          <w:szCs w:val="21"/>
        </w:rPr>
        <w:t xml:space="preserve">(3) </w:t>
      </w:r>
      <w:r w:rsidR="000B7EE5" w:rsidRPr="00B052FC">
        <w:rPr>
          <w:rFonts w:ascii="Times New Roman" w:hAnsi="Times New Roman" w:cs="Times New Roman"/>
          <w:sz w:val="21"/>
          <w:szCs w:val="21"/>
        </w:rPr>
        <w:t>Rhetoric &amp; Research</w:t>
      </w:r>
    </w:p>
    <w:p w14:paraId="6C197049" w14:textId="77777777" w:rsidR="00F65217" w:rsidRPr="00B052FC" w:rsidRDefault="00F65217"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p>
    <w:p w14:paraId="1E19A43F" w14:textId="2E3616E7"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r w:rsidRPr="00B052FC">
        <w:rPr>
          <w:rFonts w:ascii="Times New Roman" w:hAnsi="Times New Roman" w:cs="Times New Roman"/>
          <w:sz w:val="21"/>
          <w:szCs w:val="21"/>
        </w:rPr>
        <w:t xml:space="preserve">Two writing intensive courses </w:t>
      </w:r>
      <w:r w:rsidRPr="00B052FC">
        <w:rPr>
          <w:rFonts w:ascii="Times New Roman" w:hAnsi="Times New Roman" w:cs="Times New Roman"/>
          <w:i/>
          <w:iCs/>
          <w:sz w:val="21"/>
          <w:szCs w:val="21"/>
        </w:rPr>
        <w:t>beyond ENGL 1120 (prerequisite). At least one course must be upper division.</w:t>
      </w:r>
    </w:p>
    <w:p w14:paraId="58BEC7B9" w14:textId="77777777"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(See Advanced Writing Competency list for approved courses.)</w:t>
      </w:r>
    </w:p>
    <w:p w14:paraId="2A00DEF2" w14:textId="099BC78F" w:rsidR="000B7EE5" w:rsidRPr="00B052FC" w:rsidRDefault="000B7EE5" w:rsidP="00840084">
      <w:pPr>
        <w:widowControl/>
        <w:tabs>
          <w:tab w:val="left" w:pos="1530"/>
        </w:tabs>
        <w:autoSpaceDE w:val="0"/>
        <w:autoSpaceDN w:val="0"/>
        <w:adjustRightInd w:val="0"/>
        <w:spacing w:after="0" w:line="240" w:lineRule="auto"/>
        <w:rPr>
          <w:rFonts w:ascii="Times New Roman" w:hAnsi="Times New Roman" w:cs="Times New Roman"/>
          <w:i/>
          <w:iCs/>
          <w:sz w:val="21"/>
          <w:szCs w:val="21"/>
        </w:rPr>
      </w:pPr>
      <w:r w:rsidRPr="00B052FC">
        <w:rPr>
          <w:rFonts w:ascii="Times New Roman" w:hAnsi="Times New Roman" w:cs="Times New Roman"/>
          <w:i/>
          <w:iCs/>
          <w:sz w:val="21"/>
          <w:szCs w:val="21"/>
        </w:rPr>
        <w:t xml:space="preserve">Students must enroll in the appropriate writing skills courses </w:t>
      </w:r>
      <w:r w:rsidRPr="00B052FC">
        <w:rPr>
          <w:rFonts w:ascii="Times New Roman" w:hAnsi="Times New Roman" w:cs="Times New Roman"/>
          <w:b/>
          <w:bCs/>
          <w:i/>
          <w:iCs/>
          <w:sz w:val="21"/>
          <w:szCs w:val="21"/>
        </w:rPr>
        <w:t xml:space="preserve">every consecutive semester </w:t>
      </w:r>
      <w:r w:rsidR="00840084" w:rsidRPr="00B052FC">
        <w:rPr>
          <w:rFonts w:ascii="Times New Roman" w:hAnsi="Times New Roman" w:cs="Times New Roman"/>
          <w:i/>
          <w:iCs/>
          <w:sz w:val="21"/>
          <w:szCs w:val="21"/>
        </w:rPr>
        <w:t xml:space="preserve">until they have met the </w:t>
      </w:r>
      <w:r w:rsidRPr="00B052FC">
        <w:rPr>
          <w:rFonts w:ascii="Times New Roman" w:hAnsi="Times New Roman" w:cs="Times New Roman"/>
          <w:i/>
          <w:iCs/>
          <w:sz w:val="21"/>
          <w:szCs w:val="21"/>
        </w:rPr>
        <w:t>writing requirement.</w:t>
      </w:r>
    </w:p>
    <w:p w14:paraId="53E38B7C" w14:textId="77777777" w:rsidR="00F65217" w:rsidRPr="00B052FC" w:rsidRDefault="00F65217" w:rsidP="00DA00D1">
      <w:pPr>
        <w:widowControl/>
        <w:tabs>
          <w:tab w:val="left" w:pos="1530"/>
        </w:tabs>
        <w:autoSpaceDE w:val="0"/>
        <w:autoSpaceDN w:val="0"/>
        <w:adjustRightInd w:val="0"/>
        <w:spacing w:after="0" w:line="240" w:lineRule="auto"/>
        <w:ind w:left="1170" w:hanging="1170"/>
        <w:rPr>
          <w:rFonts w:ascii="Times New Roman" w:hAnsi="Times New Roman" w:cs="Times New Roman"/>
          <w:b/>
          <w:bCs/>
          <w:sz w:val="21"/>
          <w:szCs w:val="21"/>
        </w:rPr>
      </w:pPr>
    </w:p>
    <w:p w14:paraId="06B2B6FD" w14:textId="1CC0BCCD" w:rsidR="000B7EE5" w:rsidRPr="00B052FC" w:rsidRDefault="000B7EE5" w:rsidP="00840084">
      <w:pPr>
        <w:widowControl/>
        <w:tabs>
          <w:tab w:val="left" w:pos="1530"/>
        </w:tabs>
        <w:autoSpaceDE w:val="0"/>
        <w:autoSpaceDN w:val="0"/>
        <w:adjustRightInd w:val="0"/>
        <w:spacing w:after="0" w:line="240" w:lineRule="auto"/>
        <w:rPr>
          <w:rFonts w:ascii="Times New Roman" w:hAnsi="Times New Roman" w:cs="Times New Roman"/>
          <w:i/>
          <w:iCs/>
          <w:sz w:val="21"/>
          <w:szCs w:val="21"/>
        </w:rPr>
      </w:pPr>
      <w:r w:rsidRPr="00B052FC">
        <w:rPr>
          <w:rFonts w:ascii="Times New Roman" w:hAnsi="Times New Roman" w:cs="Times New Roman"/>
          <w:b/>
          <w:bCs/>
          <w:sz w:val="21"/>
          <w:szCs w:val="21"/>
        </w:rPr>
        <w:t xml:space="preserve">Oral Communication: </w:t>
      </w:r>
      <w:r w:rsidRPr="00B052FC">
        <w:rPr>
          <w:rFonts w:ascii="Times New Roman" w:hAnsi="Times New Roman" w:cs="Times New Roman"/>
          <w:i/>
          <w:iCs/>
          <w:sz w:val="21"/>
          <w:szCs w:val="21"/>
        </w:rPr>
        <w:t>0-3 hours (Test-out procedure available for prior practical experience/theoretical background</w:t>
      </w:r>
      <w:r w:rsidR="00003CF0" w:rsidRPr="00B052FC">
        <w:rPr>
          <w:rFonts w:ascii="Times New Roman" w:hAnsi="Times New Roman" w:cs="Times New Roman"/>
          <w:i/>
          <w:iCs/>
          <w:sz w:val="21"/>
          <w:szCs w:val="21"/>
        </w:rPr>
        <w:t xml:space="preserve"> </w:t>
      </w:r>
      <w:r w:rsidRPr="00B052FC">
        <w:rPr>
          <w:rFonts w:ascii="Times New Roman" w:hAnsi="Times New Roman" w:cs="Times New Roman"/>
          <w:i/>
          <w:iCs/>
          <w:sz w:val="21"/>
          <w:szCs w:val="21"/>
        </w:rPr>
        <w:t>for first-semester freshmen and transfer students only.)</w:t>
      </w:r>
    </w:p>
    <w:p w14:paraId="1122B459" w14:textId="77775CF1"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COMM 1000 </w:t>
      </w:r>
      <w:r w:rsidR="00840084" w:rsidRPr="00B052FC">
        <w:rPr>
          <w:rFonts w:ascii="Times New Roman" w:hAnsi="Times New Roman" w:cs="Times New Roman"/>
          <w:sz w:val="21"/>
          <w:szCs w:val="21"/>
        </w:rPr>
        <w:t xml:space="preserve">(3) </w:t>
      </w:r>
      <w:r w:rsidRPr="00B052FC">
        <w:rPr>
          <w:rFonts w:ascii="Times New Roman" w:hAnsi="Times New Roman" w:cs="Times New Roman"/>
          <w:sz w:val="21"/>
          <w:szCs w:val="21"/>
        </w:rPr>
        <w:t>Intro to Speech Communication</w:t>
      </w:r>
    </w:p>
    <w:p w14:paraId="3E2EC34F" w14:textId="77777777" w:rsidR="00003CF0" w:rsidRPr="00B052FC" w:rsidRDefault="00003CF0"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p>
    <w:p w14:paraId="7B6D62CA" w14:textId="12BB801E"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i/>
          <w:iCs/>
          <w:sz w:val="21"/>
          <w:szCs w:val="21"/>
        </w:rPr>
      </w:pPr>
      <w:r w:rsidRPr="00B052FC">
        <w:rPr>
          <w:rFonts w:ascii="Times New Roman" w:hAnsi="Times New Roman" w:cs="Times New Roman"/>
          <w:b/>
          <w:sz w:val="21"/>
          <w:szCs w:val="21"/>
        </w:rPr>
        <w:t xml:space="preserve">5C Fitness and Health: </w:t>
      </w:r>
      <w:r w:rsidRPr="00B052FC">
        <w:rPr>
          <w:rFonts w:ascii="Times New Roman" w:hAnsi="Times New Roman" w:cs="Times New Roman"/>
          <w:i/>
          <w:iCs/>
          <w:sz w:val="21"/>
          <w:szCs w:val="21"/>
        </w:rPr>
        <w:t>0-2 hours</w:t>
      </w:r>
    </w:p>
    <w:p w14:paraId="76F0854C" w14:textId="3AA83327" w:rsidR="00003CF0"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PEHS 1000 </w:t>
      </w:r>
      <w:r w:rsidR="00840084" w:rsidRPr="00B052FC">
        <w:rPr>
          <w:rFonts w:ascii="Times New Roman" w:hAnsi="Times New Roman" w:cs="Times New Roman"/>
          <w:sz w:val="21"/>
          <w:szCs w:val="21"/>
        </w:rPr>
        <w:tab/>
        <w:t xml:space="preserve">(2) </w:t>
      </w:r>
      <w:r w:rsidR="00840084" w:rsidRPr="00B052FC">
        <w:rPr>
          <w:rFonts w:ascii="Times New Roman" w:hAnsi="Times New Roman" w:cs="Times New Roman"/>
          <w:sz w:val="21"/>
          <w:szCs w:val="21"/>
        </w:rPr>
        <w:tab/>
      </w:r>
      <w:r w:rsidRPr="00B052FC">
        <w:rPr>
          <w:rFonts w:ascii="Times New Roman" w:hAnsi="Times New Roman" w:cs="Times New Roman"/>
          <w:sz w:val="21"/>
          <w:szCs w:val="21"/>
        </w:rPr>
        <w:t xml:space="preserve">Fitness/Leisure for Life </w:t>
      </w:r>
    </w:p>
    <w:p w14:paraId="2E73E2E2" w14:textId="61BF40DF"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NURS 1210 </w:t>
      </w:r>
      <w:r w:rsidR="00840084" w:rsidRPr="00B052FC">
        <w:rPr>
          <w:rFonts w:ascii="Times New Roman" w:hAnsi="Times New Roman" w:cs="Times New Roman"/>
          <w:sz w:val="21"/>
          <w:szCs w:val="21"/>
        </w:rPr>
        <w:tab/>
        <w:t xml:space="preserve">(2) </w:t>
      </w:r>
      <w:r w:rsidR="00840084" w:rsidRPr="00B052FC">
        <w:rPr>
          <w:rFonts w:ascii="Times New Roman" w:hAnsi="Times New Roman" w:cs="Times New Roman"/>
          <w:sz w:val="21"/>
          <w:szCs w:val="21"/>
        </w:rPr>
        <w:tab/>
      </w:r>
      <w:r w:rsidRPr="00B052FC">
        <w:rPr>
          <w:rFonts w:ascii="Times New Roman" w:hAnsi="Times New Roman" w:cs="Times New Roman"/>
          <w:sz w:val="21"/>
          <w:szCs w:val="21"/>
        </w:rPr>
        <w:t>Nutrition for Healthy Living</w:t>
      </w:r>
    </w:p>
    <w:p w14:paraId="289837B9" w14:textId="64530EC8" w:rsidR="000568D3" w:rsidRPr="00B052FC" w:rsidRDefault="000568D3"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DANC 3060</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Movement Analysis</w:t>
      </w:r>
      <w:r w:rsidR="00D66487">
        <w:rPr>
          <w:rFonts w:ascii="Times New Roman" w:hAnsi="Times New Roman" w:cs="Times New Roman"/>
          <w:sz w:val="21"/>
          <w:szCs w:val="21"/>
        </w:rPr>
        <w:t xml:space="preserve"> (This only counts if taken after Fall 2015)</w:t>
      </w:r>
    </w:p>
    <w:p w14:paraId="4122688D" w14:textId="77777777" w:rsidR="00003CF0" w:rsidRPr="00B052FC" w:rsidRDefault="00003CF0"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p>
    <w:p w14:paraId="2ED3C98D" w14:textId="77777777" w:rsidR="000B7EE5" w:rsidRPr="00B052FC" w:rsidRDefault="000B7EE5" w:rsidP="00840084">
      <w:pPr>
        <w:widowControl/>
        <w:tabs>
          <w:tab w:val="left" w:pos="1530"/>
        </w:tabs>
        <w:autoSpaceDE w:val="0"/>
        <w:autoSpaceDN w:val="0"/>
        <w:adjustRightInd w:val="0"/>
        <w:spacing w:after="0" w:line="240" w:lineRule="auto"/>
        <w:rPr>
          <w:rFonts w:ascii="Times New Roman" w:hAnsi="Times New Roman" w:cs="Times New Roman"/>
          <w:i/>
          <w:iCs/>
          <w:sz w:val="21"/>
          <w:szCs w:val="21"/>
        </w:rPr>
      </w:pPr>
      <w:r w:rsidRPr="00B052FC">
        <w:rPr>
          <w:rFonts w:ascii="Times New Roman" w:hAnsi="Times New Roman" w:cs="Times New Roman"/>
          <w:sz w:val="21"/>
          <w:szCs w:val="21"/>
        </w:rPr>
        <w:t>(</w:t>
      </w:r>
      <w:r w:rsidRPr="00B052FC">
        <w:rPr>
          <w:rFonts w:ascii="Times New Roman" w:hAnsi="Times New Roman" w:cs="Times New Roman"/>
          <w:i/>
          <w:iCs/>
          <w:sz w:val="21"/>
          <w:szCs w:val="21"/>
        </w:rPr>
        <w:t>PEHS 1000 test-out procedure available for prior practical experience/theoretical background for first-semester freshmen and transfer students only.)</w:t>
      </w:r>
    </w:p>
    <w:p w14:paraId="25DAD00D" w14:textId="77777777" w:rsidR="00003CF0" w:rsidRPr="00B052FC" w:rsidRDefault="00003CF0"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p>
    <w:p w14:paraId="0DE7EAB6" w14:textId="25862233" w:rsidR="000B7EE5"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b/>
          <w:bCs/>
          <w:i/>
          <w:iCs/>
          <w:sz w:val="21"/>
          <w:szCs w:val="21"/>
        </w:rPr>
      </w:pPr>
      <w:r w:rsidRPr="00B052FC">
        <w:rPr>
          <w:rFonts w:ascii="Times New Roman" w:hAnsi="Times New Roman" w:cs="Times New Roman"/>
          <w:b/>
          <w:sz w:val="21"/>
          <w:szCs w:val="21"/>
        </w:rPr>
        <w:t>5D Individual Thought &amp; Behavior</w:t>
      </w:r>
      <w:r w:rsidRPr="00B052FC">
        <w:rPr>
          <w:rFonts w:ascii="Times New Roman" w:hAnsi="Times New Roman" w:cs="Times New Roman"/>
          <w:sz w:val="21"/>
          <w:szCs w:val="21"/>
        </w:rPr>
        <w:t xml:space="preserve">: </w:t>
      </w:r>
      <w:r w:rsidRPr="00B052FC">
        <w:rPr>
          <w:rFonts w:ascii="Times New Roman" w:hAnsi="Times New Roman" w:cs="Times New Roman"/>
          <w:i/>
          <w:iCs/>
          <w:sz w:val="21"/>
          <w:szCs w:val="21"/>
        </w:rPr>
        <w:t xml:space="preserve">6 hours, </w:t>
      </w:r>
      <w:r w:rsidRPr="00B052FC">
        <w:rPr>
          <w:rFonts w:ascii="Times New Roman" w:hAnsi="Times New Roman" w:cs="Times New Roman"/>
          <w:b/>
          <w:bCs/>
          <w:i/>
          <w:iCs/>
          <w:sz w:val="21"/>
          <w:szCs w:val="21"/>
        </w:rPr>
        <w:t>2 different course captions</w:t>
      </w:r>
    </w:p>
    <w:p w14:paraId="1523FC58" w14:textId="77777777" w:rsidR="000B7EE5" w:rsidRPr="00B052FC" w:rsidRDefault="000B7EE5" w:rsidP="00840084">
      <w:pPr>
        <w:widowControl/>
        <w:tabs>
          <w:tab w:val="left" w:pos="1530"/>
        </w:tabs>
        <w:autoSpaceDE w:val="0"/>
        <w:autoSpaceDN w:val="0"/>
        <w:adjustRightInd w:val="0"/>
        <w:spacing w:after="0" w:line="240" w:lineRule="auto"/>
        <w:rPr>
          <w:rFonts w:ascii="Times New Roman" w:hAnsi="Times New Roman" w:cs="Times New Roman"/>
          <w:i/>
          <w:iCs/>
          <w:sz w:val="21"/>
          <w:szCs w:val="21"/>
        </w:rPr>
      </w:pPr>
      <w:r w:rsidRPr="00B052FC">
        <w:rPr>
          <w:rFonts w:ascii="Times New Roman" w:hAnsi="Times New Roman" w:cs="Times New Roman"/>
          <w:i/>
          <w:iCs/>
          <w:sz w:val="21"/>
          <w:szCs w:val="21"/>
        </w:rPr>
        <w:t>(Students may not take PSYC 2000 and PSYC/EDUC 2110 or PHIL 2000 and PHIL 2120 to satisfy 5D requirement.)</w:t>
      </w:r>
    </w:p>
    <w:p w14:paraId="55144C9D" w14:textId="77777777" w:rsidR="005D1770"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ARTH 2200 </w:t>
      </w:r>
      <w:r w:rsidR="00840084" w:rsidRPr="00B052FC">
        <w:rPr>
          <w:rFonts w:ascii="Times New Roman" w:hAnsi="Times New Roman" w:cs="Times New Roman"/>
          <w:sz w:val="21"/>
          <w:szCs w:val="21"/>
        </w:rPr>
        <w:tab/>
        <w:t xml:space="preserve">(3) </w:t>
      </w:r>
      <w:r w:rsidR="00840084" w:rsidRPr="00B052FC">
        <w:rPr>
          <w:rFonts w:ascii="Times New Roman" w:hAnsi="Times New Roman" w:cs="Times New Roman"/>
          <w:sz w:val="21"/>
          <w:szCs w:val="21"/>
        </w:rPr>
        <w:tab/>
      </w:r>
      <w:r w:rsidRPr="00B052FC">
        <w:rPr>
          <w:rFonts w:ascii="Times New Roman" w:hAnsi="Times New Roman" w:cs="Times New Roman"/>
          <w:sz w:val="21"/>
          <w:szCs w:val="21"/>
        </w:rPr>
        <w:t xml:space="preserve">Making Meaning/Design of Evrydy Things </w:t>
      </w:r>
      <w:r w:rsidR="005D1770" w:rsidRPr="00B052FC">
        <w:rPr>
          <w:rFonts w:ascii="Times New Roman" w:hAnsi="Times New Roman" w:cs="Times New Roman"/>
          <w:sz w:val="21"/>
          <w:szCs w:val="21"/>
        </w:rPr>
        <w:t xml:space="preserve">(I am not sure – I think that this course been deleted </w:t>
      </w:r>
    </w:p>
    <w:p w14:paraId="2EDCF4A7" w14:textId="58497522" w:rsidR="00003CF0" w:rsidRPr="00B052FC" w:rsidRDefault="005D1770" w:rsidP="005D1770">
      <w:pPr>
        <w:widowControl/>
        <w:tabs>
          <w:tab w:val="left" w:pos="1530"/>
        </w:tabs>
        <w:autoSpaceDE w:val="0"/>
        <w:autoSpaceDN w:val="0"/>
        <w:adjustRightInd w:val="0"/>
        <w:spacing w:after="0" w:line="240" w:lineRule="auto"/>
        <w:ind w:left="1170" w:hanging="810"/>
        <w:rPr>
          <w:rFonts w:ascii="Times New Roman" w:hAnsi="Times New Roman" w:cs="Times New Roman"/>
          <w:sz w:val="21"/>
          <w:szCs w:val="21"/>
        </w:rPr>
      </w:pPr>
      <w:r w:rsidRPr="00B052FC">
        <w:rPr>
          <w:rFonts w:ascii="Times New Roman" w:hAnsi="Times New Roman" w:cs="Times New Roman"/>
          <w:sz w:val="21"/>
          <w:szCs w:val="21"/>
        </w:rPr>
        <w:t>from the catalog, effective Fall, 2015; I will check on this).</w:t>
      </w:r>
    </w:p>
    <w:p w14:paraId="4953ABC9" w14:textId="39BD5AF4" w:rsidR="00003CF0" w:rsidRPr="00B052FC" w:rsidRDefault="000B7EE5" w:rsidP="00DA00D1">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lastRenderedPageBreak/>
        <w:t xml:space="preserve">ENGL 1400 </w:t>
      </w:r>
      <w:r w:rsidR="00840084" w:rsidRPr="00B052FC">
        <w:rPr>
          <w:rFonts w:ascii="Times New Roman" w:hAnsi="Times New Roman" w:cs="Times New Roman"/>
          <w:sz w:val="21"/>
          <w:szCs w:val="21"/>
        </w:rPr>
        <w:tab/>
        <w:t xml:space="preserve">(3) </w:t>
      </w:r>
      <w:r w:rsidR="00840084" w:rsidRPr="00B052FC">
        <w:rPr>
          <w:rFonts w:ascii="Times New Roman" w:hAnsi="Times New Roman" w:cs="Times New Roman"/>
          <w:sz w:val="21"/>
          <w:szCs w:val="21"/>
        </w:rPr>
        <w:tab/>
      </w:r>
      <w:r w:rsidRPr="00B052FC">
        <w:rPr>
          <w:rFonts w:ascii="Times New Roman" w:hAnsi="Times New Roman" w:cs="Times New Roman"/>
          <w:sz w:val="21"/>
          <w:szCs w:val="21"/>
        </w:rPr>
        <w:t xml:space="preserve">Valuing through Literature </w:t>
      </w:r>
    </w:p>
    <w:p w14:paraId="0E7D4698" w14:textId="1E92E5C3" w:rsidR="00D56617" w:rsidRPr="00B052FC" w:rsidRDefault="000B7EE5" w:rsidP="00D5661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HIST 3190 </w:t>
      </w:r>
      <w:r w:rsidR="00840084" w:rsidRPr="00B052FC">
        <w:rPr>
          <w:rFonts w:ascii="Times New Roman" w:hAnsi="Times New Roman" w:cs="Times New Roman"/>
          <w:sz w:val="21"/>
          <w:szCs w:val="21"/>
        </w:rPr>
        <w:tab/>
        <w:t xml:space="preserve">(3) </w:t>
      </w:r>
      <w:r w:rsidR="00840084" w:rsidRPr="00B052FC">
        <w:rPr>
          <w:rFonts w:ascii="Times New Roman" w:hAnsi="Times New Roman" w:cs="Times New Roman"/>
          <w:sz w:val="21"/>
          <w:szCs w:val="21"/>
        </w:rPr>
        <w:tab/>
      </w:r>
      <w:r w:rsidRPr="00B052FC">
        <w:rPr>
          <w:rFonts w:ascii="Times New Roman" w:hAnsi="Times New Roman" w:cs="Times New Roman"/>
          <w:sz w:val="21"/>
          <w:szCs w:val="21"/>
        </w:rPr>
        <w:t>Jewish Holocaust/Hist Context</w:t>
      </w:r>
    </w:p>
    <w:p w14:paraId="16378671" w14:textId="6255E22F" w:rsidR="00003CF0" w:rsidRPr="00B052FC" w:rsidRDefault="000B7EE5" w:rsidP="00DA00D1">
      <w:pPr>
        <w:tabs>
          <w:tab w:val="left" w:pos="1530"/>
        </w:tabs>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PHIL 2000 </w:t>
      </w:r>
      <w:r w:rsidR="00840084" w:rsidRPr="00B052FC">
        <w:rPr>
          <w:rFonts w:ascii="Times New Roman" w:hAnsi="Times New Roman" w:cs="Times New Roman"/>
          <w:sz w:val="21"/>
          <w:szCs w:val="21"/>
        </w:rPr>
        <w:tab/>
        <w:t xml:space="preserve">(3) </w:t>
      </w:r>
      <w:r w:rsidR="00840084" w:rsidRPr="00B052FC">
        <w:rPr>
          <w:rFonts w:ascii="Times New Roman" w:hAnsi="Times New Roman" w:cs="Times New Roman"/>
          <w:sz w:val="21"/>
          <w:szCs w:val="21"/>
        </w:rPr>
        <w:tab/>
      </w:r>
      <w:r w:rsidRPr="00B052FC">
        <w:rPr>
          <w:rFonts w:ascii="Times New Roman" w:hAnsi="Times New Roman" w:cs="Times New Roman"/>
          <w:sz w:val="21"/>
          <w:szCs w:val="21"/>
        </w:rPr>
        <w:t xml:space="preserve">Practicing Philosophy </w:t>
      </w:r>
    </w:p>
    <w:p w14:paraId="77171B07" w14:textId="77777777" w:rsidR="00D56617" w:rsidRPr="00B052FC" w:rsidRDefault="00D56617" w:rsidP="00D5661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PHIL 2120 </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Ethics</w:t>
      </w:r>
    </w:p>
    <w:p w14:paraId="39500972" w14:textId="335F99A0" w:rsidR="00D56617" w:rsidRPr="00B052FC" w:rsidRDefault="00D56617" w:rsidP="00D5661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PSYC 2000 </w:t>
      </w:r>
      <w:r w:rsidRPr="00B052FC">
        <w:rPr>
          <w:rFonts w:ascii="Times New Roman" w:hAnsi="Times New Roman" w:cs="Times New Roman"/>
          <w:sz w:val="21"/>
          <w:szCs w:val="21"/>
        </w:rPr>
        <w:tab/>
        <w:t xml:space="preserve">(3) </w:t>
      </w:r>
      <w:r w:rsidRPr="00B052FC">
        <w:rPr>
          <w:rFonts w:ascii="Times New Roman" w:hAnsi="Times New Roman" w:cs="Times New Roman"/>
          <w:sz w:val="21"/>
          <w:szCs w:val="21"/>
        </w:rPr>
        <w:tab/>
        <w:t>General Psychology</w:t>
      </w:r>
    </w:p>
    <w:p w14:paraId="0FD206D5" w14:textId="4C74D65A" w:rsidR="000B7EE5" w:rsidRPr="00B052FC" w:rsidRDefault="000B7EE5" w:rsidP="00D56617">
      <w:pPr>
        <w:widowControl/>
        <w:tabs>
          <w:tab w:val="left" w:pos="1530"/>
        </w:tabs>
        <w:autoSpaceDE w:val="0"/>
        <w:autoSpaceDN w:val="0"/>
        <w:adjustRightInd w:val="0"/>
        <w:spacing w:after="0" w:line="240" w:lineRule="auto"/>
        <w:ind w:left="1170" w:hanging="1170"/>
        <w:rPr>
          <w:rFonts w:ascii="Times New Roman" w:hAnsi="Times New Roman" w:cs="Times New Roman"/>
          <w:sz w:val="21"/>
          <w:szCs w:val="21"/>
        </w:rPr>
      </w:pPr>
      <w:r w:rsidRPr="00B052FC">
        <w:rPr>
          <w:rFonts w:ascii="Times New Roman" w:hAnsi="Times New Roman" w:cs="Times New Roman"/>
          <w:sz w:val="21"/>
          <w:szCs w:val="21"/>
        </w:rPr>
        <w:t xml:space="preserve">RLGN 2210 </w:t>
      </w:r>
      <w:r w:rsidR="00840084" w:rsidRPr="00B052FC">
        <w:rPr>
          <w:rFonts w:ascii="Times New Roman" w:hAnsi="Times New Roman" w:cs="Times New Roman"/>
          <w:sz w:val="21"/>
          <w:szCs w:val="21"/>
        </w:rPr>
        <w:tab/>
        <w:t xml:space="preserve">(3) </w:t>
      </w:r>
      <w:r w:rsidR="00840084" w:rsidRPr="00B052FC">
        <w:rPr>
          <w:rFonts w:ascii="Times New Roman" w:hAnsi="Times New Roman" w:cs="Times New Roman"/>
          <w:sz w:val="21"/>
          <w:szCs w:val="21"/>
        </w:rPr>
        <w:tab/>
      </w:r>
      <w:r w:rsidRPr="00B052FC">
        <w:rPr>
          <w:rFonts w:ascii="Times New Roman" w:hAnsi="Times New Roman" w:cs="Times New Roman"/>
          <w:sz w:val="21"/>
          <w:szCs w:val="21"/>
        </w:rPr>
        <w:t>Faith and Human Development</w:t>
      </w:r>
    </w:p>
    <w:p w14:paraId="0E72A48A" w14:textId="0687468C" w:rsidR="00840084" w:rsidRPr="003F4E65" w:rsidRDefault="00840084" w:rsidP="00683F12">
      <w:pPr>
        <w:widowControl/>
        <w:tabs>
          <w:tab w:val="left" w:pos="1530"/>
        </w:tabs>
        <w:autoSpaceDE w:val="0"/>
        <w:autoSpaceDN w:val="0"/>
        <w:adjustRightInd w:val="0"/>
        <w:spacing w:after="0" w:line="240" w:lineRule="auto"/>
        <w:ind w:left="1170" w:hanging="1170"/>
        <w:rPr>
          <w:rFonts w:ascii="Times New Roman" w:hAnsi="Times New Roman" w:cs="Times New Roman"/>
          <w:color w:val="FF0000"/>
          <w:sz w:val="21"/>
          <w:szCs w:val="21"/>
        </w:rPr>
      </w:pPr>
      <w:r w:rsidRPr="00B052FC">
        <w:rPr>
          <w:rFonts w:ascii="Times New Roman" w:hAnsi="Times New Roman" w:cs="Times New Roman"/>
          <w:sz w:val="21"/>
          <w:szCs w:val="21"/>
        </w:rPr>
        <w:t xml:space="preserve">PSYC/EDUC 2110   (3)   </w:t>
      </w:r>
      <w:r w:rsidR="00683F12">
        <w:rPr>
          <w:rFonts w:ascii="Times New Roman" w:hAnsi="Times New Roman" w:cs="Times New Roman"/>
          <w:sz w:val="21"/>
          <w:szCs w:val="21"/>
        </w:rPr>
        <w:t>Educational Psychology</w:t>
      </w:r>
      <w:r w:rsidR="000E5CC7">
        <w:rPr>
          <w:rFonts w:ascii="Times New Roman" w:hAnsi="Times New Roman" w:cs="Times New Roman"/>
          <w:sz w:val="21"/>
          <w:szCs w:val="21"/>
        </w:rPr>
        <w:t xml:space="preserve"> </w:t>
      </w:r>
      <w:r w:rsidR="000E5CC7" w:rsidRPr="003F4E65">
        <w:rPr>
          <w:rFonts w:ascii="Times New Roman" w:hAnsi="Times New Roman" w:cs="Times New Roman"/>
          <w:color w:val="FF0000"/>
          <w:sz w:val="21"/>
          <w:szCs w:val="21"/>
        </w:rPr>
        <w:t>(If taken after Fall 2015 the 2 credit PSYC/EDUC 2110 fulfills this requirement)</w:t>
      </w:r>
    </w:p>
    <w:sectPr w:rsidR="00840084" w:rsidRPr="003F4E65" w:rsidSect="00876432">
      <w:headerReference w:type="even" r:id="rId9"/>
      <w:headerReference w:type="default" r:id="rId10"/>
      <w:type w:val="continuous"/>
      <w:pgSz w:w="12260" w:h="15860"/>
      <w:pgMar w:top="1480" w:right="860" w:bottom="280" w:left="1720" w:header="720" w:footer="720" w:gutter="0"/>
      <w:cols w:space="253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Joel Shrock" w:date="2015-01-28T16:45:00Z" w:initials="JS">
    <w:p w14:paraId="7DCD4928" w14:textId="6F43D320" w:rsidR="00692BE3" w:rsidRDefault="00692BE3">
      <w:pPr>
        <w:pStyle w:val="CommentText"/>
      </w:pPr>
      <w:r>
        <w:rPr>
          <w:rStyle w:val="CommentReference"/>
        </w:rPr>
        <w:annotationRef/>
      </w:r>
      <w:r>
        <w:t>Fix this list.  Same on previous part of doc.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CD49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D4A37" w14:textId="77777777" w:rsidR="008C0814" w:rsidRDefault="008C0814">
      <w:pPr>
        <w:spacing w:after="0" w:line="240" w:lineRule="auto"/>
      </w:pPr>
      <w:r>
        <w:separator/>
      </w:r>
    </w:p>
  </w:endnote>
  <w:endnote w:type="continuationSeparator" w:id="0">
    <w:p w14:paraId="54875C81" w14:textId="77777777" w:rsidR="008C0814" w:rsidRDefault="008C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03A9E" w14:textId="77777777" w:rsidR="008C0814" w:rsidRDefault="008C0814">
      <w:pPr>
        <w:spacing w:after="0" w:line="240" w:lineRule="auto"/>
      </w:pPr>
      <w:r>
        <w:separator/>
      </w:r>
    </w:p>
  </w:footnote>
  <w:footnote w:type="continuationSeparator" w:id="0">
    <w:p w14:paraId="13DDD87D" w14:textId="77777777" w:rsidR="008C0814" w:rsidRDefault="008C0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D54FA" w14:textId="77777777" w:rsidR="00692BE3" w:rsidRDefault="00692BE3">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689708EC" wp14:editId="053E23A0">
              <wp:simplePos x="0" y="0"/>
              <wp:positionH relativeFrom="page">
                <wp:posOffset>7053580</wp:posOffset>
              </wp:positionH>
              <wp:positionV relativeFrom="page">
                <wp:posOffset>621030</wp:posOffset>
              </wp:positionV>
              <wp:extent cx="214630" cy="17145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6E70F" w14:textId="77777777" w:rsidR="00692BE3" w:rsidRDefault="00692BE3">
                          <w:pPr>
                            <w:spacing w:after="0" w:line="255" w:lineRule="exact"/>
                            <w:ind w:left="40"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color w:val="49494B"/>
                              <w:w w:val="112"/>
                              <w:sz w:val="23"/>
                              <w:szCs w:val="23"/>
                            </w:rPr>
                            <w:instrText xml:space="preserve"> PAGE </w:instrText>
                          </w:r>
                          <w:r>
                            <w:fldChar w:fldCharType="separate"/>
                          </w:r>
                          <w:r w:rsidR="00B24A5D">
                            <w:rPr>
                              <w:rFonts w:ascii="Times New Roman" w:eastAsia="Times New Roman" w:hAnsi="Times New Roman" w:cs="Times New Roman"/>
                              <w:noProof/>
                              <w:color w:val="49494B"/>
                              <w:w w:val="112"/>
                              <w:sz w:val="23"/>
                              <w:szCs w:val="23"/>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5.4pt;margin-top:48.9pt;width:16.9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aD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" filled="f" stroked="f">
              <v:textbox inset="0,0,0,0">
                <w:txbxContent>
                  <w:p w14:paraId="54D6E70F" w14:textId="77777777" w:rsidR="00692BE3" w:rsidRDefault="00692BE3">
                    <w:pPr>
                      <w:spacing w:after="0" w:line="255" w:lineRule="exact"/>
                      <w:ind w:left="40"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color w:val="49494B"/>
                        <w:w w:val="112"/>
                        <w:sz w:val="23"/>
                        <w:szCs w:val="23"/>
                      </w:rPr>
                      <w:instrText xml:space="preserve"> PAGE </w:instrText>
                    </w:r>
                    <w:r>
                      <w:fldChar w:fldCharType="separate"/>
                    </w:r>
                    <w:r w:rsidR="00B24A5D">
                      <w:rPr>
                        <w:rFonts w:ascii="Times New Roman" w:eastAsia="Times New Roman" w:hAnsi="Times New Roman" w:cs="Times New Roman"/>
                        <w:noProof/>
                        <w:color w:val="49494B"/>
                        <w:w w:val="112"/>
                        <w:sz w:val="23"/>
                        <w:szCs w:val="23"/>
                      </w:rPr>
                      <w:t>20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21875" w14:textId="77777777" w:rsidR="00692BE3" w:rsidRDefault="00692BE3">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3BE95517" wp14:editId="01723464">
              <wp:simplePos x="0" y="0"/>
              <wp:positionH relativeFrom="page">
                <wp:posOffset>6955790</wp:posOffset>
              </wp:positionH>
              <wp:positionV relativeFrom="page">
                <wp:posOffset>391795</wp:posOffset>
              </wp:positionV>
              <wp:extent cx="271780" cy="220345"/>
              <wp:effectExtent l="2540" t="127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59FEB" w14:textId="77777777" w:rsidR="00692BE3" w:rsidRDefault="00692BE3">
                          <w:pPr>
                            <w:spacing w:before="67" w:after="0" w:line="240" w:lineRule="auto"/>
                            <w:ind w:left="149"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color w:val="545254"/>
                              <w:w w:val="104"/>
                              <w:sz w:val="23"/>
                              <w:szCs w:val="23"/>
                            </w:rPr>
                            <w:instrText xml:space="preserve"> PAGE </w:instrText>
                          </w:r>
                          <w:r>
                            <w:fldChar w:fldCharType="separate"/>
                          </w:r>
                          <w:r w:rsidR="00B24A5D">
                            <w:rPr>
                              <w:rFonts w:ascii="Times New Roman" w:eastAsia="Times New Roman" w:hAnsi="Times New Roman" w:cs="Times New Roman"/>
                              <w:noProof/>
                              <w:color w:val="545254"/>
                              <w:w w:val="104"/>
                              <w:sz w:val="23"/>
                              <w:szCs w:val="23"/>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7.7pt;margin-top:30.85pt;width:21.4pt;height:17.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7zrQ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" filled="f" stroked="f">
              <v:textbox inset="0,0,0,0">
                <w:txbxContent>
                  <w:p w14:paraId="4B459FEB" w14:textId="77777777" w:rsidR="00692BE3" w:rsidRDefault="00692BE3">
                    <w:pPr>
                      <w:spacing w:before="67" w:after="0" w:line="240" w:lineRule="auto"/>
                      <w:ind w:left="149"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color w:val="545254"/>
                        <w:w w:val="104"/>
                        <w:sz w:val="23"/>
                        <w:szCs w:val="23"/>
                      </w:rPr>
                      <w:instrText xml:space="preserve"> PAGE </w:instrText>
                    </w:r>
                    <w:r>
                      <w:fldChar w:fldCharType="separate"/>
                    </w:r>
                    <w:r w:rsidR="00B24A5D">
                      <w:rPr>
                        <w:rFonts w:ascii="Times New Roman" w:eastAsia="Times New Roman" w:hAnsi="Times New Roman" w:cs="Times New Roman"/>
                        <w:noProof/>
                        <w:color w:val="545254"/>
                        <w:w w:val="104"/>
                        <w:sz w:val="23"/>
                        <w:szCs w:val="23"/>
                      </w:rP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1A4"/>
    <w:multiLevelType w:val="hybridMultilevel"/>
    <w:tmpl w:val="7146244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E6539F"/>
    <w:multiLevelType w:val="hybridMultilevel"/>
    <w:tmpl w:val="970292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7B1828"/>
    <w:multiLevelType w:val="hybridMultilevel"/>
    <w:tmpl w:val="F3EC37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AE3C34"/>
    <w:multiLevelType w:val="hybridMultilevel"/>
    <w:tmpl w:val="6B9493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962A36"/>
    <w:multiLevelType w:val="hybridMultilevel"/>
    <w:tmpl w:val="9D8A31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160F43"/>
    <w:multiLevelType w:val="hybridMultilevel"/>
    <w:tmpl w:val="46AA5F5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E57280"/>
    <w:multiLevelType w:val="hybridMultilevel"/>
    <w:tmpl w:val="D03E85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05C234C"/>
    <w:multiLevelType w:val="hybridMultilevel"/>
    <w:tmpl w:val="500C3D2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3F52A50"/>
    <w:multiLevelType w:val="hybridMultilevel"/>
    <w:tmpl w:val="F59E4B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DC236C"/>
    <w:multiLevelType w:val="hybridMultilevel"/>
    <w:tmpl w:val="C1686D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7B91BC3"/>
    <w:multiLevelType w:val="hybridMultilevel"/>
    <w:tmpl w:val="8E3294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2CC74CA"/>
    <w:multiLevelType w:val="hybridMultilevel"/>
    <w:tmpl w:val="9086DA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B3B0B78"/>
    <w:multiLevelType w:val="hybridMultilevel"/>
    <w:tmpl w:val="5C20D4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D3F5397"/>
    <w:multiLevelType w:val="hybridMultilevel"/>
    <w:tmpl w:val="9D8A31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0012A1F"/>
    <w:multiLevelType w:val="hybridMultilevel"/>
    <w:tmpl w:val="3DE00E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7874805"/>
    <w:multiLevelType w:val="hybridMultilevel"/>
    <w:tmpl w:val="C1686D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FEA14B2"/>
    <w:multiLevelType w:val="hybridMultilevel"/>
    <w:tmpl w:val="58B6B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6"/>
  </w:num>
  <w:num w:numId="3">
    <w:abstractNumId w:val="3"/>
  </w:num>
  <w:num w:numId="4">
    <w:abstractNumId w:val="7"/>
  </w:num>
  <w:num w:numId="5">
    <w:abstractNumId w:val="11"/>
  </w:num>
  <w:num w:numId="6">
    <w:abstractNumId w:val="8"/>
  </w:num>
  <w:num w:numId="7">
    <w:abstractNumId w:val="13"/>
  </w:num>
  <w:num w:numId="8">
    <w:abstractNumId w:val="10"/>
  </w:num>
  <w:num w:numId="9">
    <w:abstractNumId w:val="0"/>
  </w:num>
  <w:num w:numId="10">
    <w:abstractNumId w:val="2"/>
  </w:num>
  <w:num w:numId="11">
    <w:abstractNumId w:val="6"/>
  </w:num>
  <w:num w:numId="12">
    <w:abstractNumId w:val="5"/>
  </w:num>
  <w:num w:numId="13">
    <w:abstractNumId w:val="9"/>
  </w:num>
  <w:num w:numId="14">
    <w:abstractNumId w:val="15"/>
  </w:num>
  <w:num w:numId="15">
    <w:abstractNumId w:val="12"/>
  </w:num>
  <w:num w:numId="16">
    <w:abstractNumId w:val="14"/>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l Shrock">
    <w15:presenceInfo w15:providerId="AD" w15:userId="S-1-5-21-2449424096-1393605424-1647929637-1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A8"/>
    <w:rsid w:val="00003CF0"/>
    <w:rsid w:val="00033493"/>
    <w:rsid w:val="0004031D"/>
    <w:rsid w:val="00050469"/>
    <w:rsid w:val="00050540"/>
    <w:rsid w:val="00052EA5"/>
    <w:rsid w:val="000568D3"/>
    <w:rsid w:val="000648B9"/>
    <w:rsid w:val="00064B35"/>
    <w:rsid w:val="0007586B"/>
    <w:rsid w:val="0007672F"/>
    <w:rsid w:val="00092F8C"/>
    <w:rsid w:val="000B7EE5"/>
    <w:rsid w:val="000D618E"/>
    <w:rsid w:val="000E5CC7"/>
    <w:rsid w:val="0010520B"/>
    <w:rsid w:val="00115DA3"/>
    <w:rsid w:val="00155BCA"/>
    <w:rsid w:val="00156A01"/>
    <w:rsid w:val="00165126"/>
    <w:rsid w:val="00192A64"/>
    <w:rsid w:val="00195E13"/>
    <w:rsid w:val="001A152A"/>
    <w:rsid w:val="001A33EF"/>
    <w:rsid w:val="001B74FD"/>
    <w:rsid w:val="001D689C"/>
    <w:rsid w:val="001E55B9"/>
    <w:rsid w:val="001F108C"/>
    <w:rsid w:val="00203C3B"/>
    <w:rsid w:val="00207A8F"/>
    <w:rsid w:val="00217D9A"/>
    <w:rsid w:val="00227C68"/>
    <w:rsid w:val="00231A54"/>
    <w:rsid w:val="00237ABC"/>
    <w:rsid w:val="00246C8E"/>
    <w:rsid w:val="00250DB7"/>
    <w:rsid w:val="00261108"/>
    <w:rsid w:val="00262334"/>
    <w:rsid w:val="0026650C"/>
    <w:rsid w:val="002701AE"/>
    <w:rsid w:val="002A233E"/>
    <w:rsid w:val="002A6A87"/>
    <w:rsid w:val="002B29E7"/>
    <w:rsid w:val="00305565"/>
    <w:rsid w:val="003104D3"/>
    <w:rsid w:val="003119B1"/>
    <w:rsid w:val="00314BFB"/>
    <w:rsid w:val="00315E37"/>
    <w:rsid w:val="00322BE8"/>
    <w:rsid w:val="003236CE"/>
    <w:rsid w:val="00330DE7"/>
    <w:rsid w:val="00332DCA"/>
    <w:rsid w:val="003400F0"/>
    <w:rsid w:val="003446EF"/>
    <w:rsid w:val="00374F82"/>
    <w:rsid w:val="00396325"/>
    <w:rsid w:val="003A67DA"/>
    <w:rsid w:val="003F4E65"/>
    <w:rsid w:val="003F5D09"/>
    <w:rsid w:val="0040025A"/>
    <w:rsid w:val="004035D8"/>
    <w:rsid w:val="00412B14"/>
    <w:rsid w:val="004245E7"/>
    <w:rsid w:val="0043221B"/>
    <w:rsid w:val="00440636"/>
    <w:rsid w:val="0044707B"/>
    <w:rsid w:val="0045165D"/>
    <w:rsid w:val="0046602C"/>
    <w:rsid w:val="004836B2"/>
    <w:rsid w:val="004C4F10"/>
    <w:rsid w:val="004D74BD"/>
    <w:rsid w:val="004E0743"/>
    <w:rsid w:val="004F1D98"/>
    <w:rsid w:val="004F4950"/>
    <w:rsid w:val="00502BCE"/>
    <w:rsid w:val="00503DA8"/>
    <w:rsid w:val="005059A3"/>
    <w:rsid w:val="00506FEF"/>
    <w:rsid w:val="005108E8"/>
    <w:rsid w:val="00520EA8"/>
    <w:rsid w:val="00540A59"/>
    <w:rsid w:val="00540CE3"/>
    <w:rsid w:val="00550680"/>
    <w:rsid w:val="005577A8"/>
    <w:rsid w:val="005635B6"/>
    <w:rsid w:val="00565F43"/>
    <w:rsid w:val="0057099C"/>
    <w:rsid w:val="005B544A"/>
    <w:rsid w:val="005C08BE"/>
    <w:rsid w:val="005C090A"/>
    <w:rsid w:val="005D1770"/>
    <w:rsid w:val="005D1EA4"/>
    <w:rsid w:val="005E3748"/>
    <w:rsid w:val="0061083E"/>
    <w:rsid w:val="00642C3A"/>
    <w:rsid w:val="0064635E"/>
    <w:rsid w:val="006547B5"/>
    <w:rsid w:val="00657556"/>
    <w:rsid w:val="0067508B"/>
    <w:rsid w:val="006775CD"/>
    <w:rsid w:val="00682772"/>
    <w:rsid w:val="00683F12"/>
    <w:rsid w:val="00690717"/>
    <w:rsid w:val="00692BBB"/>
    <w:rsid w:val="00692BE3"/>
    <w:rsid w:val="00695C47"/>
    <w:rsid w:val="006A03F4"/>
    <w:rsid w:val="006A67A5"/>
    <w:rsid w:val="006C5104"/>
    <w:rsid w:val="006D751F"/>
    <w:rsid w:val="006E5D25"/>
    <w:rsid w:val="006E7430"/>
    <w:rsid w:val="00715E9B"/>
    <w:rsid w:val="00717399"/>
    <w:rsid w:val="0073044E"/>
    <w:rsid w:val="00735443"/>
    <w:rsid w:val="00747815"/>
    <w:rsid w:val="00791A3D"/>
    <w:rsid w:val="007B332E"/>
    <w:rsid w:val="007B457E"/>
    <w:rsid w:val="007C1CC6"/>
    <w:rsid w:val="007C69E1"/>
    <w:rsid w:val="007D4CFC"/>
    <w:rsid w:val="007F2ADA"/>
    <w:rsid w:val="00800F64"/>
    <w:rsid w:val="00811D2E"/>
    <w:rsid w:val="00811DF9"/>
    <w:rsid w:val="00824707"/>
    <w:rsid w:val="00840084"/>
    <w:rsid w:val="00841896"/>
    <w:rsid w:val="00847587"/>
    <w:rsid w:val="00866E18"/>
    <w:rsid w:val="00874E8B"/>
    <w:rsid w:val="00875F6E"/>
    <w:rsid w:val="00876432"/>
    <w:rsid w:val="00897784"/>
    <w:rsid w:val="008A4F33"/>
    <w:rsid w:val="008C0814"/>
    <w:rsid w:val="008F1224"/>
    <w:rsid w:val="008F42F7"/>
    <w:rsid w:val="008F4998"/>
    <w:rsid w:val="008F4F9A"/>
    <w:rsid w:val="008F5BE6"/>
    <w:rsid w:val="008F6C51"/>
    <w:rsid w:val="0090260F"/>
    <w:rsid w:val="009056AF"/>
    <w:rsid w:val="00911F04"/>
    <w:rsid w:val="00914A2B"/>
    <w:rsid w:val="00914D6A"/>
    <w:rsid w:val="00951225"/>
    <w:rsid w:val="00957B2F"/>
    <w:rsid w:val="00973D22"/>
    <w:rsid w:val="009869C7"/>
    <w:rsid w:val="009A2DBE"/>
    <w:rsid w:val="009C545C"/>
    <w:rsid w:val="009E6150"/>
    <w:rsid w:val="00A222A7"/>
    <w:rsid w:val="00A23332"/>
    <w:rsid w:val="00A23EB8"/>
    <w:rsid w:val="00A37CF6"/>
    <w:rsid w:val="00A5676D"/>
    <w:rsid w:val="00A77004"/>
    <w:rsid w:val="00A97021"/>
    <w:rsid w:val="00AB3B09"/>
    <w:rsid w:val="00AE37AA"/>
    <w:rsid w:val="00B052FC"/>
    <w:rsid w:val="00B06543"/>
    <w:rsid w:val="00B1012B"/>
    <w:rsid w:val="00B1224A"/>
    <w:rsid w:val="00B1774C"/>
    <w:rsid w:val="00B24A5D"/>
    <w:rsid w:val="00B4132B"/>
    <w:rsid w:val="00B56A22"/>
    <w:rsid w:val="00B700FB"/>
    <w:rsid w:val="00B875C6"/>
    <w:rsid w:val="00B91388"/>
    <w:rsid w:val="00B96FD9"/>
    <w:rsid w:val="00B9791A"/>
    <w:rsid w:val="00BC3609"/>
    <w:rsid w:val="00C12B4E"/>
    <w:rsid w:val="00C272D9"/>
    <w:rsid w:val="00C35946"/>
    <w:rsid w:val="00C363EF"/>
    <w:rsid w:val="00C471DF"/>
    <w:rsid w:val="00C61E3A"/>
    <w:rsid w:val="00C61F4E"/>
    <w:rsid w:val="00C879A4"/>
    <w:rsid w:val="00CA165C"/>
    <w:rsid w:val="00CB7F2D"/>
    <w:rsid w:val="00CC7486"/>
    <w:rsid w:val="00CD1D5A"/>
    <w:rsid w:val="00D010CF"/>
    <w:rsid w:val="00D040E7"/>
    <w:rsid w:val="00D04391"/>
    <w:rsid w:val="00D1487C"/>
    <w:rsid w:val="00D17D81"/>
    <w:rsid w:val="00D436F3"/>
    <w:rsid w:val="00D56617"/>
    <w:rsid w:val="00D61DDD"/>
    <w:rsid w:val="00D66487"/>
    <w:rsid w:val="00D7413B"/>
    <w:rsid w:val="00D748CA"/>
    <w:rsid w:val="00D764DB"/>
    <w:rsid w:val="00D91A02"/>
    <w:rsid w:val="00D955F7"/>
    <w:rsid w:val="00D962D0"/>
    <w:rsid w:val="00DA00D1"/>
    <w:rsid w:val="00DA09C0"/>
    <w:rsid w:val="00DA4F0F"/>
    <w:rsid w:val="00DB3979"/>
    <w:rsid w:val="00DB7E89"/>
    <w:rsid w:val="00DC0860"/>
    <w:rsid w:val="00DD453E"/>
    <w:rsid w:val="00DE3499"/>
    <w:rsid w:val="00DF19D0"/>
    <w:rsid w:val="00DF2DCD"/>
    <w:rsid w:val="00DF4D63"/>
    <w:rsid w:val="00E1707F"/>
    <w:rsid w:val="00E31716"/>
    <w:rsid w:val="00E3248D"/>
    <w:rsid w:val="00E44A68"/>
    <w:rsid w:val="00E44FD2"/>
    <w:rsid w:val="00E84231"/>
    <w:rsid w:val="00E95547"/>
    <w:rsid w:val="00EA573F"/>
    <w:rsid w:val="00EB51F8"/>
    <w:rsid w:val="00F033C6"/>
    <w:rsid w:val="00F20AEB"/>
    <w:rsid w:val="00F22CB6"/>
    <w:rsid w:val="00F2458C"/>
    <w:rsid w:val="00F27CB9"/>
    <w:rsid w:val="00F35241"/>
    <w:rsid w:val="00F521B6"/>
    <w:rsid w:val="00F54674"/>
    <w:rsid w:val="00F55BEF"/>
    <w:rsid w:val="00F561E6"/>
    <w:rsid w:val="00F60027"/>
    <w:rsid w:val="00F65217"/>
    <w:rsid w:val="00F71CA4"/>
    <w:rsid w:val="00F91FEB"/>
    <w:rsid w:val="00F928E8"/>
    <w:rsid w:val="00FB101D"/>
    <w:rsid w:val="00FB72F3"/>
    <w:rsid w:val="00FC525E"/>
    <w:rsid w:val="00FC7541"/>
    <w:rsid w:val="00FD0744"/>
    <w:rsid w:val="00FF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E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BEF"/>
    <w:rPr>
      <w:rFonts w:ascii="Tahoma" w:hAnsi="Tahoma" w:cs="Tahoma"/>
      <w:sz w:val="16"/>
      <w:szCs w:val="16"/>
    </w:rPr>
  </w:style>
  <w:style w:type="character" w:styleId="CommentReference">
    <w:name w:val="annotation reference"/>
    <w:basedOn w:val="DefaultParagraphFont"/>
    <w:uiPriority w:val="99"/>
    <w:semiHidden/>
    <w:unhideWhenUsed/>
    <w:rsid w:val="00DF4D63"/>
    <w:rPr>
      <w:sz w:val="16"/>
      <w:szCs w:val="16"/>
    </w:rPr>
  </w:style>
  <w:style w:type="paragraph" w:styleId="CommentText">
    <w:name w:val="annotation text"/>
    <w:basedOn w:val="Normal"/>
    <w:link w:val="CommentTextChar"/>
    <w:uiPriority w:val="99"/>
    <w:semiHidden/>
    <w:unhideWhenUsed/>
    <w:rsid w:val="00DF4D63"/>
    <w:pPr>
      <w:spacing w:line="240" w:lineRule="auto"/>
    </w:pPr>
    <w:rPr>
      <w:sz w:val="20"/>
      <w:szCs w:val="20"/>
    </w:rPr>
  </w:style>
  <w:style w:type="character" w:customStyle="1" w:styleId="CommentTextChar">
    <w:name w:val="Comment Text Char"/>
    <w:basedOn w:val="DefaultParagraphFont"/>
    <w:link w:val="CommentText"/>
    <w:uiPriority w:val="99"/>
    <w:semiHidden/>
    <w:rsid w:val="00DF4D63"/>
    <w:rPr>
      <w:sz w:val="20"/>
      <w:szCs w:val="20"/>
    </w:rPr>
  </w:style>
  <w:style w:type="paragraph" w:styleId="CommentSubject">
    <w:name w:val="annotation subject"/>
    <w:basedOn w:val="CommentText"/>
    <w:next w:val="CommentText"/>
    <w:link w:val="CommentSubjectChar"/>
    <w:uiPriority w:val="99"/>
    <w:semiHidden/>
    <w:unhideWhenUsed/>
    <w:rsid w:val="00DF4D63"/>
    <w:rPr>
      <w:b/>
      <w:bCs/>
    </w:rPr>
  </w:style>
  <w:style w:type="character" w:customStyle="1" w:styleId="CommentSubjectChar">
    <w:name w:val="Comment Subject Char"/>
    <w:basedOn w:val="CommentTextChar"/>
    <w:link w:val="CommentSubject"/>
    <w:uiPriority w:val="99"/>
    <w:semiHidden/>
    <w:rsid w:val="00DF4D63"/>
    <w:rPr>
      <w:b/>
      <w:bCs/>
      <w:sz w:val="20"/>
      <w:szCs w:val="20"/>
    </w:rPr>
  </w:style>
  <w:style w:type="paragraph" w:styleId="ListParagraph">
    <w:name w:val="List Paragraph"/>
    <w:basedOn w:val="Normal"/>
    <w:uiPriority w:val="34"/>
    <w:qFormat/>
    <w:rsid w:val="00396325"/>
    <w:pPr>
      <w:widowControl/>
      <w:ind w:left="720"/>
      <w:contextualSpacing/>
    </w:pPr>
  </w:style>
  <w:style w:type="paragraph" w:styleId="BodyTextIndent2">
    <w:name w:val="Body Text Indent 2"/>
    <w:basedOn w:val="Normal"/>
    <w:link w:val="BodyTextIndent2Char"/>
    <w:uiPriority w:val="99"/>
    <w:semiHidden/>
    <w:unhideWhenUsed/>
    <w:rsid w:val="00396325"/>
    <w:pPr>
      <w:widowControl/>
      <w:spacing w:after="120" w:line="480" w:lineRule="auto"/>
      <w:ind w:left="360"/>
    </w:pPr>
  </w:style>
  <w:style w:type="character" w:customStyle="1" w:styleId="BodyTextIndent2Char">
    <w:name w:val="Body Text Indent 2 Char"/>
    <w:basedOn w:val="DefaultParagraphFont"/>
    <w:link w:val="BodyTextIndent2"/>
    <w:uiPriority w:val="99"/>
    <w:semiHidden/>
    <w:rsid w:val="00396325"/>
  </w:style>
  <w:style w:type="paragraph" w:styleId="NormalWeb">
    <w:name w:val="Normal (Web)"/>
    <w:basedOn w:val="Normal"/>
    <w:uiPriority w:val="99"/>
    <w:unhideWhenUsed/>
    <w:rsid w:val="00396325"/>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325"/>
    <w:rPr>
      <w:b/>
      <w:bCs/>
    </w:rPr>
  </w:style>
  <w:style w:type="character" w:customStyle="1" w:styleId="apple-converted-space">
    <w:name w:val="apple-converted-space"/>
    <w:basedOn w:val="DefaultParagraphFont"/>
    <w:rsid w:val="00396325"/>
  </w:style>
  <w:style w:type="paragraph" w:customStyle="1" w:styleId="Default">
    <w:name w:val="Default"/>
    <w:rsid w:val="00396325"/>
    <w:pPr>
      <w:widowControl/>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rsid w:val="00396325"/>
    <w:pPr>
      <w:widowControl/>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96325"/>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BEF"/>
    <w:rPr>
      <w:rFonts w:ascii="Tahoma" w:hAnsi="Tahoma" w:cs="Tahoma"/>
      <w:sz w:val="16"/>
      <w:szCs w:val="16"/>
    </w:rPr>
  </w:style>
  <w:style w:type="character" w:styleId="CommentReference">
    <w:name w:val="annotation reference"/>
    <w:basedOn w:val="DefaultParagraphFont"/>
    <w:uiPriority w:val="99"/>
    <w:semiHidden/>
    <w:unhideWhenUsed/>
    <w:rsid w:val="00DF4D63"/>
    <w:rPr>
      <w:sz w:val="16"/>
      <w:szCs w:val="16"/>
    </w:rPr>
  </w:style>
  <w:style w:type="paragraph" w:styleId="CommentText">
    <w:name w:val="annotation text"/>
    <w:basedOn w:val="Normal"/>
    <w:link w:val="CommentTextChar"/>
    <w:uiPriority w:val="99"/>
    <w:semiHidden/>
    <w:unhideWhenUsed/>
    <w:rsid w:val="00DF4D63"/>
    <w:pPr>
      <w:spacing w:line="240" w:lineRule="auto"/>
    </w:pPr>
    <w:rPr>
      <w:sz w:val="20"/>
      <w:szCs w:val="20"/>
    </w:rPr>
  </w:style>
  <w:style w:type="character" w:customStyle="1" w:styleId="CommentTextChar">
    <w:name w:val="Comment Text Char"/>
    <w:basedOn w:val="DefaultParagraphFont"/>
    <w:link w:val="CommentText"/>
    <w:uiPriority w:val="99"/>
    <w:semiHidden/>
    <w:rsid w:val="00DF4D63"/>
    <w:rPr>
      <w:sz w:val="20"/>
      <w:szCs w:val="20"/>
    </w:rPr>
  </w:style>
  <w:style w:type="paragraph" w:styleId="CommentSubject">
    <w:name w:val="annotation subject"/>
    <w:basedOn w:val="CommentText"/>
    <w:next w:val="CommentText"/>
    <w:link w:val="CommentSubjectChar"/>
    <w:uiPriority w:val="99"/>
    <w:semiHidden/>
    <w:unhideWhenUsed/>
    <w:rsid w:val="00DF4D63"/>
    <w:rPr>
      <w:b/>
      <w:bCs/>
    </w:rPr>
  </w:style>
  <w:style w:type="character" w:customStyle="1" w:styleId="CommentSubjectChar">
    <w:name w:val="Comment Subject Char"/>
    <w:basedOn w:val="CommentTextChar"/>
    <w:link w:val="CommentSubject"/>
    <w:uiPriority w:val="99"/>
    <w:semiHidden/>
    <w:rsid w:val="00DF4D63"/>
    <w:rPr>
      <w:b/>
      <w:bCs/>
      <w:sz w:val="20"/>
      <w:szCs w:val="20"/>
    </w:rPr>
  </w:style>
  <w:style w:type="paragraph" w:styleId="ListParagraph">
    <w:name w:val="List Paragraph"/>
    <w:basedOn w:val="Normal"/>
    <w:uiPriority w:val="34"/>
    <w:qFormat/>
    <w:rsid w:val="00396325"/>
    <w:pPr>
      <w:widowControl/>
      <w:ind w:left="720"/>
      <w:contextualSpacing/>
    </w:pPr>
  </w:style>
  <w:style w:type="paragraph" w:styleId="BodyTextIndent2">
    <w:name w:val="Body Text Indent 2"/>
    <w:basedOn w:val="Normal"/>
    <w:link w:val="BodyTextIndent2Char"/>
    <w:uiPriority w:val="99"/>
    <w:semiHidden/>
    <w:unhideWhenUsed/>
    <w:rsid w:val="00396325"/>
    <w:pPr>
      <w:widowControl/>
      <w:spacing w:after="120" w:line="480" w:lineRule="auto"/>
      <w:ind w:left="360"/>
    </w:pPr>
  </w:style>
  <w:style w:type="character" w:customStyle="1" w:styleId="BodyTextIndent2Char">
    <w:name w:val="Body Text Indent 2 Char"/>
    <w:basedOn w:val="DefaultParagraphFont"/>
    <w:link w:val="BodyTextIndent2"/>
    <w:uiPriority w:val="99"/>
    <w:semiHidden/>
    <w:rsid w:val="00396325"/>
  </w:style>
  <w:style w:type="paragraph" w:styleId="NormalWeb">
    <w:name w:val="Normal (Web)"/>
    <w:basedOn w:val="Normal"/>
    <w:uiPriority w:val="99"/>
    <w:unhideWhenUsed/>
    <w:rsid w:val="00396325"/>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325"/>
    <w:rPr>
      <w:b/>
      <w:bCs/>
    </w:rPr>
  </w:style>
  <w:style w:type="character" w:customStyle="1" w:styleId="apple-converted-space">
    <w:name w:val="apple-converted-space"/>
    <w:basedOn w:val="DefaultParagraphFont"/>
    <w:rsid w:val="00396325"/>
  </w:style>
  <w:style w:type="paragraph" w:customStyle="1" w:styleId="Default">
    <w:name w:val="Default"/>
    <w:rsid w:val="00396325"/>
    <w:pPr>
      <w:widowControl/>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rsid w:val="00396325"/>
    <w:pPr>
      <w:widowControl/>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9632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6307">
      <w:bodyDiv w:val="1"/>
      <w:marLeft w:val="0"/>
      <w:marRight w:val="0"/>
      <w:marTop w:val="0"/>
      <w:marBottom w:val="0"/>
      <w:divBdr>
        <w:top w:val="none" w:sz="0" w:space="0" w:color="auto"/>
        <w:left w:val="none" w:sz="0" w:space="0" w:color="auto"/>
        <w:bottom w:val="none" w:sz="0" w:space="0" w:color="auto"/>
        <w:right w:val="none" w:sz="0" w:space="0" w:color="auto"/>
      </w:divBdr>
    </w:div>
    <w:div w:id="815531354">
      <w:bodyDiv w:val="1"/>
      <w:marLeft w:val="0"/>
      <w:marRight w:val="0"/>
      <w:marTop w:val="0"/>
      <w:marBottom w:val="0"/>
      <w:divBdr>
        <w:top w:val="none" w:sz="0" w:space="0" w:color="auto"/>
        <w:left w:val="none" w:sz="0" w:space="0" w:color="auto"/>
        <w:bottom w:val="none" w:sz="0" w:space="0" w:color="auto"/>
        <w:right w:val="none" w:sz="0" w:space="0" w:color="auto"/>
      </w:divBdr>
    </w:div>
    <w:div w:id="175678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7725</Words>
  <Characters>44036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Shrock</dc:creator>
  <cp:lastModifiedBy>Crysti Luna</cp:lastModifiedBy>
  <cp:revision>2</cp:revision>
  <cp:lastPrinted>2015-01-21T16:11:00Z</cp:lastPrinted>
  <dcterms:created xsi:type="dcterms:W3CDTF">2015-02-16T16:03:00Z</dcterms:created>
  <dcterms:modified xsi:type="dcterms:W3CDTF">2015-02-16T16:03:00Z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2014-09-04T00:00:00Z</vt:filetime>
  </property>
  <property fmtid="{D5CDD505-2E9C-101B-9397-08002B2CF9AE}" pid="3" name="LastSaved">
    <vt:filetime>2014-09-04T00:00:00Z</vt:filetime>
  </property>
</Properties>
</file>